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864FA6">
        <w:trPr>
          <w:cantSplit/>
          <w:trHeight w:val="20"/>
        </w:trPr>
        <w:tc>
          <w:tcPr>
            <w:tcW w:w="858" w:type="dxa"/>
          </w:tcPr>
          <w:p w:rsidR="000E14E2" w:rsidRDefault="00AA081B">
            <w:pPr>
              <w:pStyle w:val="xLedtext"/>
              <w:keepNext/>
              <w:rPr>
                <w:noProof/>
              </w:rPr>
            </w:pPr>
            <w:r>
              <w:rPr>
                <w:noProof/>
              </w:rPr>
              <w:t>g</w:t>
            </w:r>
          </w:p>
        </w:tc>
        <w:tc>
          <w:tcPr>
            <w:tcW w:w="8723" w:type="dxa"/>
            <w:gridSpan w:val="3"/>
            <w:vAlign w:val="bottom"/>
          </w:tcPr>
          <w:p w:rsidR="000E14E2" w:rsidRDefault="00020797">
            <w:pPr>
              <w:pStyle w:val="xMellanrum"/>
            </w:pPr>
            <w:r>
              <w:rPr>
                <w:noProof/>
                <w:lang w:val="sv-FI" w:eastAsia="sv-FI"/>
              </w:rPr>
              <w:drawing>
                <wp:inline distT="0" distB="0" distL="0" distR="0">
                  <wp:extent cx="50800" cy="5080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64FA6" w:rsidTr="000E14E2">
        <w:trPr>
          <w:cantSplit/>
          <w:trHeight w:val="299"/>
        </w:trPr>
        <w:tc>
          <w:tcPr>
            <w:tcW w:w="5300" w:type="dxa"/>
            <w:gridSpan w:val="2"/>
            <w:vMerge w:val="restart"/>
          </w:tcPr>
          <w:p w:rsidR="00864FA6" w:rsidRDefault="00020797">
            <w:pPr>
              <w:pStyle w:val="xAvsandare1"/>
            </w:pPr>
            <w:r>
              <w:rPr>
                <w:noProof/>
                <w:lang w:val="sv-FI" w:eastAsia="sv-FI"/>
              </w:rPr>
              <w:drawing>
                <wp:inline distT="0" distB="0" distL="0" distR="0">
                  <wp:extent cx="1811655" cy="474345"/>
                  <wp:effectExtent l="0" t="0" r="0" b="825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655" cy="474345"/>
                          </a:xfrm>
                          <a:prstGeom prst="rect">
                            <a:avLst/>
                          </a:prstGeom>
                          <a:noFill/>
                          <a:ln>
                            <a:noFill/>
                          </a:ln>
                        </pic:spPr>
                      </pic:pic>
                    </a:graphicData>
                  </a:graphic>
                </wp:inline>
              </w:drawing>
            </w:r>
          </w:p>
        </w:tc>
        <w:tc>
          <w:tcPr>
            <w:tcW w:w="4288" w:type="dxa"/>
            <w:gridSpan w:val="2"/>
            <w:vAlign w:val="bottom"/>
          </w:tcPr>
          <w:p w:rsidR="00864FA6" w:rsidRDefault="00864FA6" w:rsidP="007A2944">
            <w:pPr>
              <w:pStyle w:val="xDokTypNr"/>
            </w:pPr>
            <w:r>
              <w:t>MEDDELANDE nr</w:t>
            </w:r>
            <w:del w:id="0" w:author="Monica Lindqvist" w:date="2017-03-15T10:29:00Z">
              <w:r w:rsidDel="007A2944">
                <w:delText xml:space="preserve"> </w:delText>
              </w:r>
            </w:del>
            <w:r w:rsidR="007A2944">
              <w:t>2/2016-2017</w:t>
            </w:r>
          </w:p>
        </w:tc>
      </w:tr>
      <w:tr w:rsidR="00864FA6" w:rsidTr="00864FA6">
        <w:trPr>
          <w:cantSplit/>
          <w:trHeight w:val="238"/>
        </w:trPr>
        <w:tc>
          <w:tcPr>
            <w:tcW w:w="5296" w:type="dxa"/>
            <w:gridSpan w:val="2"/>
            <w:vMerge/>
          </w:tcPr>
          <w:p w:rsidR="00864FA6" w:rsidRDefault="00864FA6">
            <w:pPr>
              <w:pStyle w:val="xLedtext"/>
            </w:pPr>
          </w:p>
        </w:tc>
        <w:tc>
          <w:tcPr>
            <w:tcW w:w="1721" w:type="dxa"/>
            <w:vAlign w:val="bottom"/>
          </w:tcPr>
          <w:p w:rsidR="00864FA6" w:rsidRDefault="00864FA6">
            <w:pPr>
              <w:pStyle w:val="xLedtext"/>
            </w:pPr>
            <w:r>
              <w:t>Datum</w:t>
            </w:r>
          </w:p>
        </w:tc>
        <w:tc>
          <w:tcPr>
            <w:tcW w:w="2564" w:type="dxa"/>
            <w:vAlign w:val="bottom"/>
          </w:tcPr>
          <w:p w:rsidR="00864FA6" w:rsidRDefault="00864FA6" w:rsidP="00F343BD">
            <w:pPr>
              <w:pStyle w:val="xLedtext"/>
            </w:pPr>
          </w:p>
        </w:tc>
      </w:tr>
      <w:tr w:rsidR="00864FA6" w:rsidTr="00864FA6">
        <w:trPr>
          <w:cantSplit/>
          <w:trHeight w:val="238"/>
        </w:trPr>
        <w:tc>
          <w:tcPr>
            <w:tcW w:w="5296" w:type="dxa"/>
            <w:gridSpan w:val="2"/>
            <w:vMerge/>
          </w:tcPr>
          <w:p w:rsidR="00864FA6" w:rsidRDefault="00864FA6">
            <w:pPr>
              <w:pStyle w:val="xAvsandare2"/>
            </w:pPr>
          </w:p>
        </w:tc>
        <w:tc>
          <w:tcPr>
            <w:tcW w:w="1721" w:type="dxa"/>
            <w:vAlign w:val="center"/>
          </w:tcPr>
          <w:p w:rsidR="00864FA6" w:rsidRDefault="007A2944" w:rsidP="007A2944">
            <w:pPr>
              <w:pStyle w:val="xDatum1"/>
            </w:pPr>
            <w:r>
              <w:t>2017-03-16</w:t>
            </w:r>
          </w:p>
        </w:tc>
        <w:tc>
          <w:tcPr>
            <w:tcW w:w="2564" w:type="dxa"/>
            <w:vAlign w:val="center"/>
          </w:tcPr>
          <w:p w:rsidR="00864FA6" w:rsidRDefault="00864FA6">
            <w:pPr>
              <w:pStyle w:val="xBeteckning1"/>
            </w:pPr>
          </w:p>
        </w:tc>
      </w:tr>
      <w:tr w:rsidR="00850D2A" w:rsidTr="00864FA6">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864FA6">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864FA6">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864FA6">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0E14E2">
            <w:pPr>
              <w:pStyle w:val="xMottagare1"/>
              <w:tabs>
                <w:tab w:val="left" w:pos="2349"/>
              </w:tabs>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0"/>
          <w:pgSz w:w="11906" w:h="16838" w:code="9"/>
          <w:pgMar w:top="567" w:right="1134" w:bottom="1134" w:left="1191" w:header="624" w:footer="851" w:gutter="0"/>
          <w:cols w:space="708"/>
          <w:docGrid w:linePitch="360"/>
        </w:sectPr>
      </w:pPr>
    </w:p>
    <w:p w:rsidR="000E14E2" w:rsidRDefault="002C0527">
      <w:pPr>
        <w:pStyle w:val="ArendeRubrik"/>
      </w:pPr>
      <w:r>
        <w:lastRenderedPageBreak/>
        <w:t>Modernisering av det åländska IT-samhället</w:t>
      </w:r>
      <w:r w:rsidR="00717233">
        <w:t xml:space="preserve"> – Digitaliseringsrådets rapport</w:t>
      </w:r>
    </w:p>
    <w:p w:rsidR="000E14E2" w:rsidRDefault="000E14E2">
      <w:pPr>
        <w:pStyle w:val="ANormal"/>
      </w:pPr>
    </w:p>
    <w:p w:rsidR="008E43E5" w:rsidRDefault="008E43E5" w:rsidP="008E43E5">
      <w:pPr>
        <w:pStyle w:val="Innehll1"/>
      </w:pPr>
      <w:r>
        <w:t>INNEHÅLL</w:t>
      </w:r>
    </w:p>
    <w:p w:rsidR="00AA541B" w:rsidRDefault="008E43E5">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77358476" w:history="1">
        <w:r w:rsidR="00AA541B" w:rsidRPr="004442F8">
          <w:rPr>
            <w:rStyle w:val="Hyperlnk"/>
          </w:rPr>
          <w:t>1. Digitaliseringsrådets fokusområden</w:t>
        </w:r>
        <w:r w:rsidR="00AA541B">
          <w:rPr>
            <w:webHidden/>
          </w:rPr>
          <w:tab/>
        </w:r>
        <w:r w:rsidR="00AA541B">
          <w:rPr>
            <w:webHidden/>
          </w:rPr>
          <w:fldChar w:fldCharType="begin"/>
        </w:r>
        <w:r w:rsidR="00AA541B">
          <w:rPr>
            <w:webHidden/>
          </w:rPr>
          <w:instrText xml:space="preserve"> PAGEREF _Toc477358476 \h </w:instrText>
        </w:r>
        <w:r w:rsidR="00AA541B">
          <w:rPr>
            <w:webHidden/>
          </w:rPr>
        </w:r>
        <w:r w:rsidR="00AA541B">
          <w:rPr>
            <w:webHidden/>
          </w:rPr>
          <w:fldChar w:fldCharType="separate"/>
        </w:r>
        <w:r w:rsidR="00AA541B">
          <w:rPr>
            <w:webHidden/>
          </w:rPr>
          <w:t>3</w:t>
        </w:r>
        <w:r w:rsidR="00AA541B">
          <w:rPr>
            <w:webHidden/>
          </w:rPr>
          <w:fldChar w:fldCharType="end"/>
        </w:r>
      </w:hyperlink>
    </w:p>
    <w:p w:rsidR="00AA541B" w:rsidRDefault="00ED4600">
      <w:pPr>
        <w:pStyle w:val="Innehll1"/>
        <w:rPr>
          <w:rFonts w:asciiTheme="minorHAnsi" w:eastAsiaTheme="minorEastAsia" w:hAnsiTheme="minorHAnsi" w:cstheme="minorBidi"/>
          <w:sz w:val="22"/>
          <w:szCs w:val="22"/>
          <w:lang w:val="sv-FI" w:eastAsia="sv-FI"/>
        </w:rPr>
      </w:pPr>
      <w:hyperlink w:anchor="_Toc477358477" w:history="1">
        <w:r w:rsidR="00AA541B" w:rsidRPr="004442F8">
          <w:rPr>
            <w:rStyle w:val="Hyperlnk"/>
          </w:rPr>
          <w:t>2. Vision</w:t>
        </w:r>
        <w:r w:rsidR="00AA541B">
          <w:rPr>
            <w:webHidden/>
          </w:rPr>
          <w:tab/>
        </w:r>
        <w:r w:rsidR="00AA541B">
          <w:rPr>
            <w:webHidden/>
          </w:rPr>
          <w:fldChar w:fldCharType="begin"/>
        </w:r>
        <w:r w:rsidR="00AA541B">
          <w:rPr>
            <w:webHidden/>
          </w:rPr>
          <w:instrText xml:space="preserve"> PAGEREF _Toc477358477 \h </w:instrText>
        </w:r>
        <w:r w:rsidR="00AA541B">
          <w:rPr>
            <w:webHidden/>
          </w:rPr>
        </w:r>
        <w:r w:rsidR="00AA541B">
          <w:rPr>
            <w:webHidden/>
          </w:rPr>
          <w:fldChar w:fldCharType="separate"/>
        </w:r>
        <w:r w:rsidR="00AA541B">
          <w:rPr>
            <w:webHidden/>
          </w:rPr>
          <w:t>3</w:t>
        </w:r>
        <w:r w:rsidR="00AA541B">
          <w:rPr>
            <w:webHidden/>
          </w:rPr>
          <w:fldChar w:fldCharType="end"/>
        </w:r>
      </w:hyperlink>
    </w:p>
    <w:p w:rsidR="00AA541B" w:rsidRDefault="00ED4600">
      <w:pPr>
        <w:pStyle w:val="Innehll1"/>
        <w:rPr>
          <w:rFonts w:asciiTheme="minorHAnsi" w:eastAsiaTheme="minorEastAsia" w:hAnsiTheme="minorHAnsi" w:cstheme="minorBidi"/>
          <w:sz w:val="22"/>
          <w:szCs w:val="22"/>
          <w:lang w:val="sv-FI" w:eastAsia="sv-FI"/>
        </w:rPr>
      </w:pPr>
      <w:hyperlink w:anchor="_Toc477358478" w:history="1">
        <w:r w:rsidR="00AA541B" w:rsidRPr="004442F8">
          <w:rPr>
            <w:rStyle w:val="Hyperlnk"/>
          </w:rPr>
          <w:t>3. Process</w:t>
        </w:r>
        <w:r w:rsidR="00AA541B">
          <w:rPr>
            <w:webHidden/>
          </w:rPr>
          <w:tab/>
        </w:r>
        <w:r w:rsidR="00AA541B">
          <w:rPr>
            <w:webHidden/>
          </w:rPr>
          <w:fldChar w:fldCharType="begin"/>
        </w:r>
        <w:r w:rsidR="00AA541B">
          <w:rPr>
            <w:webHidden/>
          </w:rPr>
          <w:instrText xml:space="preserve"> PAGEREF _Toc477358478 \h </w:instrText>
        </w:r>
        <w:r w:rsidR="00AA541B">
          <w:rPr>
            <w:webHidden/>
          </w:rPr>
        </w:r>
        <w:r w:rsidR="00AA541B">
          <w:rPr>
            <w:webHidden/>
          </w:rPr>
          <w:fldChar w:fldCharType="separate"/>
        </w:r>
        <w:r w:rsidR="00AA541B">
          <w:rPr>
            <w:webHidden/>
          </w:rPr>
          <w:t>4</w:t>
        </w:r>
        <w:r w:rsidR="00AA541B">
          <w:rPr>
            <w:webHidden/>
          </w:rPr>
          <w:fldChar w:fldCharType="end"/>
        </w:r>
      </w:hyperlink>
    </w:p>
    <w:p w:rsidR="00AA541B" w:rsidRDefault="00ED4600">
      <w:pPr>
        <w:pStyle w:val="Innehll1"/>
        <w:rPr>
          <w:rFonts w:asciiTheme="minorHAnsi" w:eastAsiaTheme="minorEastAsia" w:hAnsiTheme="minorHAnsi" w:cstheme="minorBidi"/>
          <w:sz w:val="22"/>
          <w:szCs w:val="22"/>
          <w:lang w:val="sv-FI" w:eastAsia="sv-FI"/>
        </w:rPr>
      </w:pPr>
      <w:hyperlink w:anchor="_Toc477358479" w:history="1">
        <w:r w:rsidR="00AA541B" w:rsidRPr="004442F8">
          <w:rPr>
            <w:rStyle w:val="Hyperlnk"/>
          </w:rPr>
          <w:t>4. Åtgärdsplan</w:t>
        </w:r>
        <w:r w:rsidR="00AA541B">
          <w:rPr>
            <w:webHidden/>
          </w:rPr>
          <w:tab/>
        </w:r>
        <w:r w:rsidR="00AA541B">
          <w:rPr>
            <w:webHidden/>
          </w:rPr>
          <w:fldChar w:fldCharType="begin"/>
        </w:r>
        <w:r w:rsidR="00AA541B">
          <w:rPr>
            <w:webHidden/>
          </w:rPr>
          <w:instrText xml:space="preserve"> PAGEREF _Toc477358479 \h </w:instrText>
        </w:r>
        <w:r w:rsidR="00AA541B">
          <w:rPr>
            <w:webHidden/>
          </w:rPr>
        </w:r>
        <w:r w:rsidR="00AA541B">
          <w:rPr>
            <w:webHidden/>
          </w:rPr>
          <w:fldChar w:fldCharType="separate"/>
        </w:r>
        <w:r w:rsidR="00AA541B">
          <w:rPr>
            <w:webHidden/>
          </w:rPr>
          <w:t>5</w:t>
        </w:r>
        <w:r w:rsidR="00AA541B">
          <w:rPr>
            <w:webHidden/>
          </w:rPr>
          <w:fldChar w:fldCharType="end"/>
        </w:r>
      </w:hyperlink>
    </w:p>
    <w:p w:rsidR="00AA541B" w:rsidRDefault="00ED4600">
      <w:pPr>
        <w:pStyle w:val="Innehll1"/>
        <w:rPr>
          <w:rFonts w:asciiTheme="minorHAnsi" w:eastAsiaTheme="minorEastAsia" w:hAnsiTheme="minorHAnsi" w:cstheme="minorBidi"/>
          <w:sz w:val="22"/>
          <w:szCs w:val="22"/>
          <w:lang w:val="sv-FI" w:eastAsia="sv-FI"/>
        </w:rPr>
      </w:pPr>
      <w:hyperlink w:anchor="_Toc477358480" w:history="1">
        <w:r w:rsidR="00AA541B" w:rsidRPr="004442F8">
          <w:rPr>
            <w:rStyle w:val="Hyperlnk"/>
          </w:rPr>
          <w:t>5. Avslutande kommentarer</w:t>
        </w:r>
        <w:r w:rsidR="00AA541B">
          <w:rPr>
            <w:webHidden/>
          </w:rPr>
          <w:tab/>
        </w:r>
        <w:r w:rsidR="00AA541B">
          <w:rPr>
            <w:webHidden/>
          </w:rPr>
          <w:fldChar w:fldCharType="begin"/>
        </w:r>
        <w:r w:rsidR="00AA541B">
          <w:rPr>
            <w:webHidden/>
          </w:rPr>
          <w:instrText xml:space="preserve"> PAGEREF _Toc477358480 \h </w:instrText>
        </w:r>
        <w:r w:rsidR="00AA541B">
          <w:rPr>
            <w:webHidden/>
          </w:rPr>
        </w:r>
        <w:r w:rsidR="00AA541B">
          <w:rPr>
            <w:webHidden/>
          </w:rPr>
          <w:fldChar w:fldCharType="separate"/>
        </w:r>
        <w:r w:rsidR="00AA541B">
          <w:rPr>
            <w:webHidden/>
          </w:rPr>
          <w:t>6</w:t>
        </w:r>
        <w:r w:rsidR="00AA541B">
          <w:rPr>
            <w:webHidden/>
          </w:rPr>
          <w:fldChar w:fldCharType="end"/>
        </w:r>
      </w:hyperlink>
    </w:p>
    <w:p w:rsidR="008E43E5" w:rsidRDefault="008E43E5" w:rsidP="008E43E5">
      <w:pPr>
        <w:pStyle w:val="ANormal"/>
        <w:rPr>
          <w:noProof/>
        </w:rPr>
      </w:pPr>
      <w:r>
        <w:rPr>
          <w:noProof/>
        </w:rPr>
        <w:fldChar w:fldCharType="end"/>
      </w:r>
    </w:p>
    <w:p w:rsidR="00850D2A" w:rsidRDefault="00850D2A" w:rsidP="00850D2A">
      <w:pPr>
        <w:pStyle w:val="Rubrikmellanrum"/>
      </w:pPr>
    </w:p>
    <w:p w:rsidR="00EB2076" w:rsidRDefault="00717233" w:rsidP="00717233">
      <w:pPr>
        <w:pStyle w:val="ANormal"/>
      </w:pPr>
      <w:r>
        <w:t>I motiveringarna till tilläggsbudgeten under april 2016 uttalade landskap</w:t>
      </w:r>
      <w:r>
        <w:t>s</w:t>
      </w:r>
      <w:r>
        <w:t xml:space="preserve">regeringen att: </w:t>
      </w:r>
    </w:p>
    <w:p w:rsidR="00522532" w:rsidRDefault="00717233" w:rsidP="00717233">
      <w:pPr>
        <w:pStyle w:val="ANormal"/>
        <w:rPr>
          <w:i/>
        </w:rPr>
      </w:pPr>
      <w:r w:rsidRPr="00717233">
        <w:rPr>
          <w:i/>
        </w:rPr>
        <w:t>”I arbetet med att övergripande främja digitaliseringen av Åland kommer ett av landskapsregeringen tillsatt digitaliseringsråd att ha en betydelsefull roll för att hämta in synpunkter via andra kanaler än den traditionella myndighetsvägen. Den övergripande målsättningen är att skapa ett åländskt samhälle som är enklare, lättare och närmare för medborgarna, där de digitala lösningarna utgår från medborgarnas behov.</w:t>
      </w:r>
    </w:p>
    <w:p w:rsidR="00EB2076" w:rsidRPr="00522532" w:rsidRDefault="00522532" w:rsidP="00717233">
      <w:pPr>
        <w:pStyle w:val="ANormal"/>
        <w:rPr>
          <w:i/>
        </w:rPr>
      </w:pPr>
      <w:r>
        <w:rPr>
          <w:i/>
        </w:rPr>
        <w:tab/>
      </w:r>
      <w:r w:rsidR="00717233" w:rsidRPr="00717233">
        <w:rPr>
          <w:i/>
        </w:rPr>
        <w:t>Med beaktande av att landskapsregeringen ser digitaliseringen som ett högprioriterat utvecklingsområde avser man således att göra en kraftsa</w:t>
      </w:r>
      <w:r w:rsidR="00717233" w:rsidRPr="00717233">
        <w:rPr>
          <w:i/>
        </w:rPr>
        <w:t>m</w:t>
      </w:r>
      <w:r w:rsidR="00717233" w:rsidRPr="00717233">
        <w:rPr>
          <w:i/>
        </w:rPr>
        <w:t>ling inom detta område för att möjliggöra en utveckling som moderniserar det åländska samhället inom IT-området.</w:t>
      </w:r>
      <w:r w:rsidR="00717233" w:rsidRPr="00717233">
        <w:t>”</w:t>
      </w:r>
    </w:p>
    <w:p w:rsidR="00717233" w:rsidRPr="00717233" w:rsidRDefault="007D7848" w:rsidP="00717233">
      <w:pPr>
        <w:pStyle w:val="ANormal"/>
      </w:pPr>
      <w:r>
        <w:tab/>
      </w:r>
      <w:r w:rsidR="00717233" w:rsidRPr="00717233">
        <w:t>I maj 2016 tillsatte minister Tony Asumaa ett Digitaliseringsråd med uppdrag att ge förslag till åtgärder och aktiviteteter i syfte att:</w:t>
      </w:r>
    </w:p>
    <w:p w:rsidR="00EB2076" w:rsidRDefault="00717233" w:rsidP="005666C9">
      <w:pPr>
        <w:pStyle w:val="Punktlista"/>
      </w:pPr>
      <w:r w:rsidRPr="00717233">
        <w:t xml:space="preserve">möjliggöra en utveckling som moderniserar det åländska samhället inom IT-området; </w:t>
      </w:r>
    </w:p>
    <w:p w:rsidR="00EB2076" w:rsidRDefault="00717233" w:rsidP="005666C9">
      <w:pPr>
        <w:pStyle w:val="Punktlista"/>
      </w:pPr>
      <w:r w:rsidRPr="00717233">
        <w:t>skapa ett åländskt samhälle som är enklare, lättare och närmare för medborgarna, där de digitala lösningarna utgår från medborgarnas b</w:t>
      </w:r>
      <w:r w:rsidRPr="00717233">
        <w:t>e</w:t>
      </w:r>
      <w:r w:rsidRPr="00717233">
        <w:t>hov.</w:t>
      </w:r>
    </w:p>
    <w:p w:rsidR="00EB2076" w:rsidRDefault="007D7848" w:rsidP="00EB2076">
      <w:pPr>
        <w:pStyle w:val="ANormal"/>
      </w:pPr>
      <w:r>
        <w:tab/>
      </w:r>
      <w:r w:rsidR="00717233">
        <w:t xml:space="preserve">Digitaliseringsrådet har bestått av </w:t>
      </w:r>
      <w:r w:rsidR="00717233" w:rsidRPr="00B4639B">
        <w:t xml:space="preserve">Ann-Sofi </w:t>
      </w:r>
      <w:proofErr w:type="spellStart"/>
      <w:r w:rsidR="00717233" w:rsidRPr="00B4639B">
        <w:t>Perjus</w:t>
      </w:r>
      <w:proofErr w:type="spellEnd"/>
      <w:r w:rsidR="00717233">
        <w:t xml:space="preserve">, </w:t>
      </w:r>
      <w:r w:rsidR="00717233" w:rsidRPr="00B4639B">
        <w:t>Katarina Dahlman</w:t>
      </w:r>
      <w:r w:rsidR="00717233">
        <w:t xml:space="preserve">, </w:t>
      </w:r>
      <w:r w:rsidR="00717233" w:rsidRPr="00B4639B">
        <w:t>Anders Ingves</w:t>
      </w:r>
      <w:r w:rsidR="00717233">
        <w:t xml:space="preserve">, </w:t>
      </w:r>
      <w:r w:rsidR="00717233" w:rsidRPr="00B4639B">
        <w:t>Thomas Holmström</w:t>
      </w:r>
      <w:r w:rsidR="00717233">
        <w:t xml:space="preserve"> och </w:t>
      </w:r>
      <w:r w:rsidR="00717233" w:rsidRPr="00B4639B">
        <w:t>Thomas Lundberg</w:t>
      </w:r>
      <w:r w:rsidR="00717233">
        <w:t xml:space="preserve"> (</w:t>
      </w:r>
      <w:r w:rsidR="00717233" w:rsidRPr="00B4639B">
        <w:t>ordförande</w:t>
      </w:r>
      <w:r w:rsidR="00717233">
        <w:t>). Därtill har Dan E Eriksson och Tony Asumaa deltagit i rådets arbete som adjungerade ledamöter. M</w:t>
      </w:r>
      <w:r w:rsidR="00717233" w:rsidRPr="00B4639B">
        <w:t xml:space="preserve">ats </w:t>
      </w:r>
      <w:proofErr w:type="spellStart"/>
      <w:r w:rsidR="00717233" w:rsidRPr="00B4639B">
        <w:t>Adamczak</w:t>
      </w:r>
      <w:proofErr w:type="spellEnd"/>
      <w:r w:rsidR="00717233">
        <w:t xml:space="preserve"> </w:t>
      </w:r>
      <w:r w:rsidR="00522532">
        <w:t xml:space="preserve">har </w:t>
      </w:r>
      <w:r w:rsidR="00717233">
        <w:t>fungerat</w:t>
      </w:r>
      <w:r w:rsidR="00EB2076" w:rsidRPr="00EB2076">
        <w:t xml:space="preserve"> </w:t>
      </w:r>
      <w:r w:rsidR="00EB2076">
        <w:t>som s</w:t>
      </w:r>
      <w:r w:rsidR="00EB2076" w:rsidRPr="00B4639B">
        <w:t>ekreterare</w:t>
      </w:r>
      <w:r w:rsidR="00EB2076">
        <w:t>.</w:t>
      </w:r>
    </w:p>
    <w:p w:rsidR="00522532" w:rsidRDefault="00EB2076" w:rsidP="00717233">
      <w:pPr>
        <w:pStyle w:val="ANormal"/>
      </w:pPr>
      <w:r>
        <w:tab/>
      </w:r>
      <w:r w:rsidR="00717233">
        <w:t>Rådet har under 2016 hållit tio stycken protokollförda möten. Vid några tillfällen har extern kompetens inbjudits till rådets arbete. Under inlednin</w:t>
      </w:r>
      <w:r w:rsidR="00717233">
        <w:t>g</w:t>
      </w:r>
      <w:r w:rsidR="00717233">
        <w:t>en av 2017 har rådets arbete sammanställts i ett rapport- och presentation</w:t>
      </w:r>
      <w:r w:rsidR="00717233">
        <w:t>s</w:t>
      </w:r>
      <w:r w:rsidR="00717233">
        <w:t>format.</w:t>
      </w:r>
    </w:p>
    <w:p w:rsidR="00717233" w:rsidRPr="00717233" w:rsidRDefault="00522532" w:rsidP="00717233">
      <w:pPr>
        <w:pStyle w:val="ANormal"/>
      </w:pPr>
      <w:r>
        <w:tab/>
      </w:r>
      <w:r w:rsidR="00717233">
        <w:t xml:space="preserve">Härmed överlämnar landskapsregeringen Digitaliseringsrådets rapport till lagtinget. </w:t>
      </w:r>
      <w:r w:rsidR="00717233" w:rsidRPr="00717233">
        <w:t>Landskapsregeringen avser, med beaktande av lagtingets sy</w:t>
      </w:r>
      <w:r w:rsidR="00717233" w:rsidRPr="00717233">
        <w:t>n</w:t>
      </w:r>
      <w:r w:rsidR="00717233" w:rsidRPr="00717233">
        <w:t>punkter, fortsätta arbetet enligt de riktlinjer som nämns i meddelandet.</w:t>
      </w:r>
    </w:p>
    <w:p w:rsidR="000E14E2" w:rsidRDefault="000E14E2">
      <w:pPr>
        <w:pStyle w:val="ANormal"/>
      </w:pPr>
    </w:p>
    <w:p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trPr>
          <w:cantSplit/>
        </w:trPr>
        <w:tc>
          <w:tcPr>
            <w:tcW w:w="7931" w:type="dxa"/>
            <w:gridSpan w:val="2"/>
          </w:tcPr>
          <w:p w:rsidR="000E14E2" w:rsidRDefault="000E14E2">
            <w:pPr>
              <w:pStyle w:val="ANormal"/>
              <w:keepNext/>
            </w:pPr>
            <w:r>
              <w:lastRenderedPageBreak/>
              <w:t xml:space="preserve">Mariehamn den </w:t>
            </w:r>
            <w:r w:rsidR="007A2944">
              <w:t>16 mars 2017</w:t>
            </w:r>
          </w:p>
        </w:tc>
      </w:tr>
      <w:tr w:rsidR="000E14E2">
        <w:tc>
          <w:tcPr>
            <w:tcW w:w="4454" w:type="dxa"/>
            <w:vAlign w:val="bottom"/>
          </w:tcPr>
          <w:p w:rsidR="000E14E2" w:rsidRDefault="000E14E2">
            <w:pPr>
              <w:pStyle w:val="ANormal"/>
              <w:keepNext/>
            </w:pPr>
          </w:p>
          <w:p w:rsidR="000E14E2" w:rsidRDefault="000E14E2">
            <w:pPr>
              <w:pStyle w:val="ANormal"/>
              <w:keepNext/>
            </w:pPr>
          </w:p>
          <w:p w:rsidR="000E14E2" w:rsidRDefault="003A3B8B">
            <w:pPr>
              <w:pStyle w:val="ANormal"/>
              <w:keepNext/>
            </w:pPr>
            <w:r>
              <w:t>L</w:t>
            </w:r>
            <w:r w:rsidR="007A2944">
              <w:t xml:space="preserve"> </w:t>
            </w:r>
            <w:r>
              <w:t>a</w:t>
            </w:r>
            <w:r w:rsidR="007A2944">
              <w:t xml:space="preserve"> </w:t>
            </w:r>
            <w:r>
              <w:t>n</w:t>
            </w:r>
            <w:r w:rsidR="007A2944">
              <w:t xml:space="preserve"> </w:t>
            </w:r>
            <w:r>
              <w:t>t</w:t>
            </w:r>
            <w:r w:rsidR="007A2944">
              <w:t xml:space="preserve"> </w:t>
            </w:r>
            <w:r>
              <w:t>r</w:t>
            </w:r>
            <w:r w:rsidR="007A2944">
              <w:t xml:space="preserve"> </w:t>
            </w:r>
            <w:r>
              <w:t>å</w:t>
            </w:r>
            <w:r w:rsidR="007A2944">
              <w:t xml:space="preserve"> </w:t>
            </w:r>
            <w:r>
              <w:t>d</w:t>
            </w:r>
          </w:p>
        </w:tc>
        <w:tc>
          <w:tcPr>
            <w:tcW w:w="3477" w:type="dxa"/>
            <w:vAlign w:val="bottom"/>
          </w:tcPr>
          <w:p w:rsidR="000E14E2" w:rsidRDefault="000E14E2">
            <w:pPr>
              <w:pStyle w:val="ANormal"/>
              <w:keepNext/>
            </w:pPr>
          </w:p>
          <w:p w:rsidR="000E14E2" w:rsidRDefault="000E14E2">
            <w:pPr>
              <w:pStyle w:val="ANormal"/>
              <w:keepNext/>
            </w:pPr>
          </w:p>
          <w:p w:rsidR="000E14E2" w:rsidRDefault="007A2944">
            <w:pPr>
              <w:pStyle w:val="ANormal"/>
              <w:keepNext/>
            </w:pPr>
            <w:r>
              <w:t>Katrin Sjö</w:t>
            </w:r>
            <w:r w:rsidR="00AA081B">
              <w:t>g</w:t>
            </w:r>
            <w:r>
              <w:t>ren</w:t>
            </w:r>
          </w:p>
        </w:tc>
      </w:tr>
      <w:tr w:rsidR="000E14E2">
        <w:tc>
          <w:tcPr>
            <w:tcW w:w="4454" w:type="dxa"/>
            <w:vAlign w:val="bottom"/>
          </w:tcPr>
          <w:p w:rsidR="000E14E2" w:rsidRDefault="000E14E2">
            <w:pPr>
              <w:pStyle w:val="ANormal"/>
              <w:keepNext/>
            </w:pPr>
          </w:p>
          <w:p w:rsidR="000E14E2" w:rsidRDefault="000E14E2">
            <w:pPr>
              <w:pStyle w:val="ANormal"/>
              <w:keepNext/>
            </w:pPr>
          </w:p>
          <w:p w:rsidR="000E14E2" w:rsidRDefault="003A3B8B">
            <w:pPr>
              <w:pStyle w:val="ANormal"/>
              <w:keepNext/>
            </w:pPr>
            <w:r>
              <w:t>Minister</w:t>
            </w:r>
          </w:p>
        </w:tc>
        <w:tc>
          <w:tcPr>
            <w:tcW w:w="3477" w:type="dxa"/>
            <w:vAlign w:val="bottom"/>
          </w:tcPr>
          <w:p w:rsidR="000E14E2" w:rsidRDefault="000E14E2">
            <w:pPr>
              <w:pStyle w:val="ANormal"/>
              <w:keepNext/>
            </w:pPr>
          </w:p>
          <w:p w:rsidR="000E14E2" w:rsidRDefault="000E14E2">
            <w:pPr>
              <w:pStyle w:val="ANormal"/>
              <w:keepNext/>
            </w:pPr>
          </w:p>
          <w:p w:rsidR="000E14E2" w:rsidRDefault="007A2944">
            <w:pPr>
              <w:pStyle w:val="ANormal"/>
              <w:keepNext/>
            </w:pPr>
            <w:r>
              <w:t xml:space="preserve">Tony </w:t>
            </w:r>
            <w:proofErr w:type="spellStart"/>
            <w:r>
              <w:t>Asumaa</w:t>
            </w:r>
            <w:proofErr w:type="spellEnd"/>
          </w:p>
        </w:tc>
      </w:tr>
    </w:tbl>
    <w:p w:rsidR="00717233" w:rsidRDefault="00717233" w:rsidP="00717233">
      <w:pPr>
        <w:pStyle w:val="Innehll1"/>
      </w:pPr>
    </w:p>
    <w:p w:rsidR="00717233" w:rsidRDefault="00717233" w:rsidP="00717233">
      <w:pPr>
        <w:pStyle w:val="Innehll1"/>
      </w:pPr>
    </w:p>
    <w:p w:rsidR="00717233" w:rsidRDefault="00717233" w:rsidP="00717233">
      <w:pPr>
        <w:pStyle w:val="Innehll1"/>
      </w:pPr>
    </w:p>
    <w:p w:rsidR="000E14E2" w:rsidRDefault="000E14E2" w:rsidP="00717233">
      <w:pPr>
        <w:pStyle w:val="ANormal"/>
      </w:pPr>
      <w:r>
        <w:br w:type="page"/>
      </w:r>
    </w:p>
    <w:p w:rsidR="00522532" w:rsidRDefault="00522532" w:rsidP="00522532">
      <w:pPr>
        <w:pStyle w:val="RubrikA"/>
      </w:pPr>
      <w:bookmarkStart w:id="1" w:name="_Toc477358476"/>
      <w:r>
        <w:lastRenderedPageBreak/>
        <w:t xml:space="preserve">1. </w:t>
      </w:r>
      <w:r w:rsidR="002C0527" w:rsidRPr="00522532">
        <w:t>Digitaliseringsrådets fokusområden</w:t>
      </w:r>
      <w:bookmarkEnd w:id="1"/>
    </w:p>
    <w:p w:rsidR="005666C9" w:rsidRDefault="005666C9" w:rsidP="005666C9">
      <w:pPr>
        <w:pStyle w:val="Rubrikmellanrum"/>
      </w:pPr>
    </w:p>
    <w:p w:rsidR="005666C9" w:rsidRDefault="00522532" w:rsidP="005666C9">
      <w:pPr>
        <w:pStyle w:val="ANormal"/>
      </w:pPr>
      <w:r w:rsidRPr="007F2804">
        <w:t>Inom ramen för Digitaliseringsrådets arbete har följande områden identifi</w:t>
      </w:r>
      <w:r w:rsidRPr="007F2804">
        <w:t>e</w:t>
      </w:r>
      <w:r w:rsidRPr="007F2804">
        <w:t>rats som viktiga områden</w:t>
      </w:r>
      <w:r>
        <w:t xml:space="preserve"> för rådets arbete</w:t>
      </w:r>
      <w:r w:rsidRPr="007F2804">
        <w:t>:</w:t>
      </w:r>
    </w:p>
    <w:p w:rsidR="00522532" w:rsidRPr="005666C9" w:rsidRDefault="00522532" w:rsidP="005666C9">
      <w:pPr>
        <w:pStyle w:val="Punktlista"/>
      </w:pPr>
      <w:r w:rsidRPr="005666C9">
        <w:rPr>
          <w:b/>
        </w:rPr>
        <w:t>Vision;</w:t>
      </w:r>
      <w:r w:rsidRPr="005666C9">
        <w:t xml:space="preserve"> Beskriva en </w:t>
      </w:r>
      <w:proofErr w:type="spellStart"/>
      <w:r w:rsidRPr="005666C9">
        <w:t>visionerande</w:t>
      </w:r>
      <w:proofErr w:type="spellEnd"/>
      <w:r w:rsidRPr="005666C9">
        <w:t xml:space="preserve"> framtidsbild över Åland som digitalt samhälle </w:t>
      </w:r>
      <w:r w:rsidR="007D7848">
        <w:t>som inkluderar alla sektorer</w:t>
      </w:r>
      <w:r w:rsidRPr="005666C9">
        <w:t xml:space="preserve"> </w:t>
      </w:r>
    </w:p>
    <w:p w:rsidR="00522532" w:rsidRPr="005666C9" w:rsidRDefault="007D7848" w:rsidP="005666C9">
      <w:pPr>
        <w:pStyle w:val="Punktlista"/>
      </w:pPr>
      <w:r>
        <w:rPr>
          <w:b/>
        </w:rPr>
        <w:t>P</w:t>
      </w:r>
      <w:r w:rsidR="00522532" w:rsidRPr="005666C9">
        <w:rPr>
          <w:b/>
        </w:rPr>
        <w:t xml:space="preserve">rocess; </w:t>
      </w:r>
      <w:r w:rsidR="00522532" w:rsidRPr="005666C9">
        <w:t xml:space="preserve">Utforma ett förslag på en arbetsmetod </w:t>
      </w:r>
      <w:r>
        <w:t>som beskriver den pr</w:t>
      </w:r>
      <w:r>
        <w:t>o</w:t>
      </w:r>
      <w:r>
        <w:t>cess som behövs för att förflytta Åland i riktning mot visionen som b</w:t>
      </w:r>
      <w:r>
        <w:t>e</w:t>
      </w:r>
      <w:r>
        <w:t>skrivs i punkt 1</w:t>
      </w:r>
      <w:r w:rsidR="00522532" w:rsidRPr="005666C9">
        <w:t xml:space="preserve"> </w:t>
      </w:r>
    </w:p>
    <w:p w:rsidR="00522532" w:rsidRPr="005666C9" w:rsidRDefault="007D7848" w:rsidP="005666C9">
      <w:pPr>
        <w:pStyle w:val="Punktlista"/>
      </w:pPr>
      <w:r>
        <w:rPr>
          <w:b/>
        </w:rPr>
        <w:t>Å</w:t>
      </w:r>
      <w:r w:rsidR="00522532" w:rsidRPr="00FD4295">
        <w:rPr>
          <w:b/>
        </w:rPr>
        <w:t>tgärdsplan;</w:t>
      </w:r>
      <w:r w:rsidR="00522532" w:rsidRPr="005666C9">
        <w:t xml:space="preserve"> Identifiera och beskriva minst fem (5) konkreta åtgärder </w:t>
      </w:r>
      <w:r>
        <w:t xml:space="preserve">med </w:t>
      </w:r>
      <w:r w:rsidR="00522532" w:rsidRPr="005666C9">
        <w:t>start 2017 för att förflytta Åland som samhälle mot den i punkt 1 beskrivna visionen/målbilden.</w:t>
      </w:r>
    </w:p>
    <w:p w:rsidR="00083698" w:rsidRPr="005666C9" w:rsidRDefault="00083698" w:rsidP="007D7848">
      <w:pPr>
        <w:pStyle w:val="Punktlista"/>
        <w:numPr>
          <w:ilvl w:val="0"/>
          <w:numId w:val="0"/>
        </w:numPr>
      </w:pPr>
    </w:p>
    <w:p w:rsidR="00522532" w:rsidRDefault="00522532" w:rsidP="00522532">
      <w:pPr>
        <w:pStyle w:val="RubrikA"/>
      </w:pPr>
      <w:bookmarkStart w:id="2" w:name="_Toc477358477"/>
      <w:r>
        <w:t xml:space="preserve">2. </w:t>
      </w:r>
      <w:r w:rsidR="002C0527" w:rsidRPr="00522532">
        <w:t>Vision</w:t>
      </w:r>
      <w:bookmarkEnd w:id="2"/>
      <w:r w:rsidR="002C0527" w:rsidRPr="00522532">
        <w:t xml:space="preserve"> </w:t>
      </w:r>
    </w:p>
    <w:p w:rsidR="00FD4295" w:rsidRDefault="00FD4295" w:rsidP="00FD4295">
      <w:pPr>
        <w:pStyle w:val="ANormal"/>
      </w:pPr>
      <w:r>
        <w:t>Digitaliseringsrådet</w:t>
      </w:r>
      <w:r w:rsidR="007D7848">
        <w:t>s vision</w:t>
      </w:r>
      <w:r>
        <w:t xml:space="preserve"> </w:t>
      </w:r>
      <w:r w:rsidR="007D7848">
        <w:t>för</w:t>
      </w:r>
      <w:r>
        <w:t xml:space="preserve"> ett digitalt åländskt samhälle är följande:</w:t>
      </w:r>
    </w:p>
    <w:p w:rsidR="00FD4295" w:rsidRPr="00FD4295" w:rsidRDefault="00FD4295" w:rsidP="00FD4295">
      <w:pPr>
        <w:pStyle w:val="ANormal"/>
        <w:rPr>
          <w:i/>
        </w:rPr>
      </w:pPr>
      <w:r w:rsidRPr="00FD4295">
        <w:rPr>
          <w:i/>
        </w:rPr>
        <w:t>”Åland vill vara det digitaliserade samhället som gör vardagen enklare och tryggare”</w:t>
      </w:r>
    </w:p>
    <w:p w:rsidR="00FD4295" w:rsidRDefault="007D7848" w:rsidP="00FD4295">
      <w:pPr>
        <w:pStyle w:val="ANormal"/>
      </w:pPr>
      <w:r>
        <w:tab/>
      </w:r>
      <w:r w:rsidR="00FD4295">
        <w:t xml:space="preserve">Vad den här visionen konkret kan innebära för invånarna i det åländska samhället och deras dagliga liv framgår i större detaljrikedom i </w:t>
      </w:r>
      <w:hyperlink r:id="rId11" w:history="1">
        <w:r w:rsidR="00FD4295" w:rsidRPr="00A43E3D">
          <w:rPr>
            <w:rStyle w:val="Hyperlnk"/>
            <w:b/>
          </w:rPr>
          <w:t>bilaga 1</w:t>
        </w:r>
        <w:r w:rsidR="00FD4295" w:rsidRPr="00A43E3D">
          <w:rPr>
            <w:rStyle w:val="Hyperlnk"/>
          </w:rPr>
          <w:t>.</w:t>
        </w:r>
      </w:hyperlink>
    </w:p>
    <w:p w:rsidR="00A70B00" w:rsidRPr="0087469F" w:rsidRDefault="00FD4295" w:rsidP="0087469F">
      <w:pPr>
        <w:pStyle w:val="ANormal"/>
        <w:rPr>
          <w:b/>
        </w:rPr>
      </w:pPr>
      <w:r>
        <w:br/>
      </w:r>
      <w:r w:rsidRPr="0087469F">
        <w:rPr>
          <w:b/>
        </w:rPr>
        <w:t>Varför digitalisering?</w:t>
      </w:r>
    </w:p>
    <w:p w:rsidR="00A70B00" w:rsidRPr="007D7848" w:rsidRDefault="00FD4295" w:rsidP="007D7848">
      <w:pPr>
        <w:pStyle w:val="Rubrikmellanrum"/>
        <w:rPr>
          <w:sz w:val="22"/>
          <w:szCs w:val="22"/>
        </w:rPr>
      </w:pPr>
      <w:r w:rsidRPr="00A70B00">
        <w:rPr>
          <w:sz w:val="22"/>
          <w:szCs w:val="22"/>
        </w:rPr>
        <w:t xml:space="preserve">Åland bör sträva efter att utvecklas som ett framstående digitalt samhälle </w:t>
      </w:r>
      <w:r w:rsidR="007D7848">
        <w:rPr>
          <w:sz w:val="22"/>
          <w:szCs w:val="22"/>
        </w:rPr>
        <w:t>av följande skäl</w:t>
      </w:r>
      <w:r w:rsidRPr="00A70B00">
        <w:rPr>
          <w:sz w:val="22"/>
          <w:szCs w:val="22"/>
        </w:rPr>
        <w:t>:</w:t>
      </w:r>
    </w:p>
    <w:p w:rsidR="00FD4295" w:rsidRPr="007C0A59" w:rsidRDefault="00FD4295" w:rsidP="00A70B00">
      <w:pPr>
        <w:pStyle w:val="Punktlista"/>
      </w:pPr>
      <w:r>
        <w:t xml:space="preserve">Viktigt för </w:t>
      </w:r>
      <w:r w:rsidRPr="007C0A59">
        <w:t>Ålands attraktionskraft</w:t>
      </w:r>
    </w:p>
    <w:p w:rsidR="00FD4295" w:rsidRPr="007C0A59" w:rsidRDefault="00FD4295" w:rsidP="00A70B00">
      <w:pPr>
        <w:pStyle w:val="Punktlista"/>
      </w:pPr>
      <w:r>
        <w:t>En nyckel för h</w:t>
      </w:r>
      <w:r w:rsidRPr="007C0A59">
        <w:t>ållbarhet</w:t>
      </w:r>
    </w:p>
    <w:p w:rsidR="00FD4295" w:rsidRPr="007C0A59" w:rsidRDefault="00FD4295" w:rsidP="00A70B00">
      <w:pPr>
        <w:pStyle w:val="Punktlista"/>
      </w:pPr>
      <w:r>
        <w:t>Möjliggör e</w:t>
      </w:r>
      <w:r w:rsidRPr="007C0A59">
        <w:t>ffektivitet (tid och pengar)</w:t>
      </w:r>
    </w:p>
    <w:p w:rsidR="00FD4295" w:rsidRPr="007C0A59" w:rsidRDefault="00FD4295" w:rsidP="00A70B00">
      <w:pPr>
        <w:pStyle w:val="Punktlista"/>
      </w:pPr>
      <w:r w:rsidRPr="007C0A59">
        <w:t>Omvärldsbehov</w:t>
      </w:r>
      <w:r>
        <w:t xml:space="preserve"> </w:t>
      </w:r>
    </w:p>
    <w:p w:rsidR="00FD4295" w:rsidRPr="007C0A59" w:rsidRDefault="00FD4295" w:rsidP="00A70B00">
      <w:pPr>
        <w:pStyle w:val="Punktlista"/>
      </w:pPr>
      <w:r w:rsidRPr="007C0A59">
        <w:t>Tillgänglighet (tid, plats)</w:t>
      </w:r>
    </w:p>
    <w:p w:rsidR="00FD4295" w:rsidRPr="007C0A59" w:rsidRDefault="00FD4295" w:rsidP="00A70B00">
      <w:pPr>
        <w:pStyle w:val="Punktlista"/>
      </w:pPr>
      <w:r>
        <w:t>Dra nytta av</w:t>
      </w:r>
      <w:r w:rsidR="001344A7">
        <w:t xml:space="preserve"> insamlad data i stora databaser</w:t>
      </w:r>
      <w:r>
        <w:t xml:space="preserve"> </w:t>
      </w:r>
      <w:r w:rsidR="001344A7">
        <w:t xml:space="preserve">(s.k. </w:t>
      </w:r>
      <w:r>
        <w:t>”</w:t>
      </w:r>
      <w:r w:rsidRPr="007C0A59">
        <w:t>Big data</w:t>
      </w:r>
      <w:r>
        <w:t>”</w:t>
      </w:r>
      <w:r w:rsidR="001344A7">
        <w:t>)</w:t>
      </w:r>
    </w:p>
    <w:p w:rsidR="00FD4295" w:rsidRPr="007C0A59" w:rsidRDefault="00FD4295" w:rsidP="00A70B00">
      <w:pPr>
        <w:pStyle w:val="Punktlista"/>
      </w:pPr>
      <w:r>
        <w:t>Möjliggör s</w:t>
      </w:r>
      <w:r w:rsidRPr="007C0A59">
        <w:t>jälvservice</w:t>
      </w:r>
      <w:r>
        <w:t xml:space="preserve"> för </w:t>
      </w:r>
      <w:r w:rsidR="007D7848">
        <w:t>invånarna</w:t>
      </w:r>
    </w:p>
    <w:p w:rsidR="00A70B00" w:rsidRDefault="00FD4295" w:rsidP="00A70B00">
      <w:pPr>
        <w:pStyle w:val="Punktlista"/>
      </w:pPr>
      <w:r w:rsidRPr="007C0A59">
        <w:t>Ökat inflytande/demokrati/delaktighet</w:t>
      </w:r>
      <w:r w:rsidR="007D7848">
        <w:t xml:space="preserve"> för invånarna</w:t>
      </w:r>
    </w:p>
    <w:p w:rsidR="00A70B00" w:rsidRDefault="00A70B00" w:rsidP="00A70B00">
      <w:pPr>
        <w:pStyle w:val="Punktlista"/>
        <w:numPr>
          <w:ilvl w:val="0"/>
          <w:numId w:val="0"/>
        </w:numPr>
      </w:pPr>
    </w:p>
    <w:p w:rsidR="00A70B00" w:rsidRPr="0087469F" w:rsidRDefault="00A70B00" w:rsidP="0087469F">
      <w:pPr>
        <w:pStyle w:val="ANormal"/>
        <w:rPr>
          <w:b/>
        </w:rPr>
      </w:pPr>
      <w:r w:rsidRPr="0087469F">
        <w:rPr>
          <w:b/>
        </w:rPr>
        <w:t>Risker med digitalisering</w:t>
      </w:r>
    </w:p>
    <w:p w:rsidR="00A70B00" w:rsidRPr="007D7848" w:rsidRDefault="00FD4295" w:rsidP="007D7848">
      <w:pPr>
        <w:pStyle w:val="Rubrikmellanrum"/>
        <w:rPr>
          <w:sz w:val="22"/>
          <w:szCs w:val="22"/>
        </w:rPr>
      </w:pPr>
      <w:r w:rsidRPr="00A70B00">
        <w:rPr>
          <w:sz w:val="22"/>
          <w:szCs w:val="22"/>
        </w:rPr>
        <w:t>Det finns risker med digitaliseringen som vi behöver synligöra, förhålla oss till och aktivt förhindra att inträffar:</w:t>
      </w:r>
    </w:p>
    <w:p w:rsidR="00FD4295" w:rsidRPr="00A5550F" w:rsidRDefault="00FD4295" w:rsidP="00083698">
      <w:pPr>
        <w:pStyle w:val="Punktlista"/>
      </w:pPr>
      <w:r w:rsidRPr="00A5550F">
        <w:t>Personlig integritet kan minska (vi lämnar ”digitala spår”)</w:t>
      </w:r>
    </w:p>
    <w:p w:rsidR="00FD4295" w:rsidRPr="00A5550F" w:rsidRDefault="00FD4295" w:rsidP="00083698">
      <w:pPr>
        <w:pStyle w:val="Punktlista"/>
      </w:pPr>
      <w:r w:rsidRPr="00A5550F">
        <w:t>Minskad social samvaro analogt kan leda till ”analog ensamhet”</w:t>
      </w:r>
    </w:p>
    <w:p w:rsidR="00FD4295" w:rsidRPr="00A5550F" w:rsidRDefault="00FD4295" w:rsidP="00083698">
      <w:pPr>
        <w:pStyle w:val="Punktlista"/>
      </w:pPr>
      <w:r w:rsidRPr="00A5550F">
        <w:t>”Digital ensamhet” kan uppstå vid utebliven uppmärksamhet t.ex. i s</w:t>
      </w:r>
      <w:r w:rsidRPr="00A5550F">
        <w:t>o</w:t>
      </w:r>
      <w:r w:rsidRPr="00A5550F">
        <w:t>ciala nätverk</w:t>
      </w:r>
    </w:p>
    <w:p w:rsidR="00FD4295" w:rsidRPr="00A5550F" w:rsidRDefault="00FD4295" w:rsidP="00083698">
      <w:pPr>
        <w:pStyle w:val="Punktlista"/>
      </w:pPr>
      <w:r w:rsidRPr="00A5550F">
        <w:t>Segregation kan uppstå mellan de som anpassar sig snabbt till digital</w:t>
      </w:r>
      <w:r w:rsidRPr="00A5550F">
        <w:t>i</w:t>
      </w:r>
      <w:r w:rsidRPr="00A5550F">
        <w:t xml:space="preserve">sering och de som inte har </w:t>
      </w:r>
      <w:r w:rsidR="007D7848">
        <w:t>möjlighet</w:t>
      </w:r>
      <w:r w:rsidRPr="00A5550F">
        <w:t xml:space="preserve"> att anpassa sig lika snabbt</w:t>
      </w:r>
    </w:p>
    <w:p w:rsidR="00FD4295" w:rsidRPr="00A5550F" w:rsidRDefault="00FD4295" w:rsidP="00083698">
      <w:pPr>
        <w:pStyle w:val="Punktlista"/>
      </w:pPr>
      <w:r w:rsidRPr="00A5550F">
        <w:t>Digital stress (p</w:t>
      </w:r>
      <w:r w:rsidR="00083698">
        <w:t>.</w:t>
      </w:r>
      <w:r w:rsidRPr="00A5550F">
        <w:t>g</w:t>
      </w:r>
      <w:r w:rsidR="00083698">
        <w:t>.</w:t>
      </w:r>
      <w:r w:rsidRPr="00A5550F">
        <w:t>a</w:t>
      </w:r>
      <w:r w:rsidR="00083698">
        <w:t>.</w:t>
      </w:r>
      <w:r w:rsidRPr="00A5550F">
        <w:t xml:space="preserve"> ständig uppkoppling/nåbarhet)</w:t>
      </w:r>
    </w:p>
    <w:p w:rsidR="00FD4295" w:rsidRPr="00A5550F" w:rsidRDefault="00FD4295" w:rsidP="00083698">
      <w:pPr>
        <w:pStyle w:val="Punktlista"/>
      </w:pPr>
      <w:r w:rsidRPr="00A5550F">
        <w:t>Digital sårbarhet (t.ex. förlust av data eller attacker)</w:t>
      </w:r>
    </w:p>
    <w:p w:rsidR="00FD4295" w:rsidRPr="00A5550F" w:rsidRDefault="00FD4295" w:rsidP="00083698">
      <w:pPr>
        <w:pStyle w:val="Punktlista"/>
      </w:pPr>
      <w:r w:rsidRPr="00A5550F">
        <w:t xml:space="preserve">Digital utsatthet som t.ex. </w:t>
      </w:r>
      <w:proofErr w:type="spellStart"/>
      <w:r w:rsidRPr="00A5550F">
        <w:t>näthat</w:t>
      </w:r>
      <w:proofErr w:type="spellEnd"/>
      <w:r w:rsidRPr="00A5550F">
        <w:t xml:space="preserve"> och nätmobbning</w:t>
      </w:r>
    </w:p>
    <w:p w:rsidR="00FD4295" w:rsidRPr="00A5550F" w:rsidRDefault="00FD4295" w:rsidP="00083698">
      <w:pPr>
        <w:pStyle w:val="Punktlista"/>
      </w:pPr>
      <w:r w:rsidRPr="00A5550F">
        <w:t>Förändrat behov av arbetskraft</w:t>
      </w:r>
    </w:p>
    <w:p w:rsidR="00FD4295" w:rsidRPr="00A5550F" w:rsidRDefault="00FD4295" w:rsidP="00083698">
      <w:pPr>
        <w:pStyle w:val="Punktlista"/>
      </w:pPr>
      <w:r w:rsidRPr="00A5550F">
        <w:t>Snabb och bred spridning av information utan kritisk granskning</w:t>
      </w:r>
    </w:p>
    <w:p w:rsidR="00FD4295" w:rsidRPr="00A5550F" w:rsidRDefault="00FD4295" w:rsidP="00083698">
      <w:pPr>
        <w:pStyle w:val="Punktlista"/>
      </w:pPr>
      <w:r w:rsidRPr="00A5550F">
        <w:t>Digitala vägval som exkluderar Åland från digitala uppskattade tjänster och som tar tid att rätta till</w:t>
      </w:r>
    </w:p>
    <w:p w:rsidR="00FD4295" w:rsidRDefault="007D7848" w:rsidP="00083698">
      <w:pPr>
        <w:pStyle w:val="Punktlista"/>
      </w:pPr>
      <w:r>
        <w:t>T</w:t>
      </w:r>
      <w:r w:rsidR="00FD4295" w:rsidRPr="00A5550F">
        <w:t>jänster och produkter blir för st</w:t>
      </w:r>
      <w:r>
        <w:t xml:space="preserve">andardiserade och snäva med för </w:t>
      </w:r>
      <w:r w:rsidR="00FD4295" w:rsidRPr="00A5550F">
        <w:t>lite</w:t>
      </w:r>
      <w:r>
        <w:t xml:space="preserve">n </w:t>
      </w:r>
      <w:r w:rsidR="00FD4295" w:rsidRPr="00A5550F">
        <w:t>flexibilitet för användarna</w:t>
      </w:r>
    </w:p>
    <w:p w:rsidR="00FD4295" w:rsidRDefault="007D7848" w:rsidP="007D7848">
      <w:pPr>
        <w:pStyle w:val="ANormal"/>
        <w:ind w:left="283"/>
      </w:pPr>
      <w:r>
        <w:t>Ett medvetet förhållningssätt till</w:t>
      </w:r>
      <w:r w:rsidR="00FD4295">
        <w:t xml:space="preserve"> riskerna </w:t>
      </w:r>
      <w:r>
        <w:t>kan</w:t>
      </w:r>
      <w:r w:rsidR="00FD4295">
        <w:t xml:space="preserve"> effektivt motverka de n</w:t>
      </w:r>
      <w:r w:rsidR="00FD4295">
        <w:t>e</w:t>
      </w:r>
      <w:r w:rsidR="00FD4295">
        <w:t xml:space="preserve">gativa aspekterna med digitaliseringen och istället </w:t>
      </w:r>
      <w:r>
        <w:t>fokusera på</w:t>
      </w:r>
      <w:r w:rsidR="00FD4295">
        <w:t xml:space="preserve"> de pos</w:t>
      </w:r>
      <w:r w:rsidR="00FD4295">
        <w:t>i</w:t>
      </w:r>
      <w:r w:rsidR="00FD4295">
        <w:t>tiva följderna av densamma.</w:t>
      </w:r>
    </w:p>
    <w:p w:rsidR="00083698" w:rsidRDefault="00083698" w:rsidP="00083698">
      <w:pPr>
        <w:pStyle w:val="ANormal"/>
      </w:pPr>
    </w:p>
    <w:p w:rsidR="00083698" w:rsidRDefault="00083698" w:rsidP="00083698">
      <w:pPr>
        <w:pStyle w:val="ANormal"/>
      </w:pPr>
    </w:p>
    <w:p w:rsidR="002C0527" w:rsidRDefault="00522532" w:rsidP="00522532">
      <w:pPr>
        <w:pStyle w:val="RubrikA"/>
      </w:pPr>
      <w:bookmarkStart w:id="3" w:name="_Toc477358478"/>
      <w:r>
        <w:lastRenderedPageBreak/>
        <w:t xml:space="preserve">3. </w:t>
      </w:r>
      <w:r w:rsidR="007D7848">
        <w:t>P</w:t>
      </w:r>
      <w:r w:rsidR="002C0527" w:rsidRPr="00522532">
        <w:t>rocess</w:t>
      </w:r>
      <w:bookmarkEnd w:id="3"/>
    </w:p>
    <w:p w:rsidR="00C17A1A" w:rsidRPr="00C17A1A" w:rsidRDefault="007D7848" w:rsidP="00C17A1A">
      <w:pPr>
        <w:rPr>
          <w:rFonts w:ascii="Times New Roman" w:eastAsia="Times New Roman" w:hAnsi="Times New Roman"/>
          <w:szCs w:val="20"/>
          <w:lang w:val="sv-SE" w:eastAsia="sv-SE"/>
        </w:rPr>
      </w:pPr>
      <w:r>
        <w:rPr>
          <w:rFonts w:ascii="Times New Roman" w:eastAsia="Times New Roman" w:hAnsi="Times New Roman"/>
          <w:szCs w:val="20"/>
          <w:lang w:val="sv-SE" w:eastAsia="sv-SE"/>
        </w:rPr>
        <w:t>Digitaliseringsrådet</w:t>
      </w:r>
      <w:r w:rsidR="00C17A1A" w:rsidRPr="00C17A1A">
        <w:rPr>
          <w:rFonts w:ascii="Times New Roman" w:eastAsia="Times New Roman" w:hAnsi="Times New Roman"/>
          <w:szCs w:val="20"/>
          <w:lang w:val="sv-SE" w:eastAsia="sv-SE"/>
        </w:rPr>
        <w:t xml:space="preserve"> föreslår att en digitaliseringsprocess införs som syftar till att fånga upp problem, svårigheter och störningar som individer i vårt samhälle stöter på i vardagen och som kan lösas med hjälp av digitala lö</w:t>
      </w:r>
      <w:r w:rsidR="00C17A1A" w:rsidRPr="00C17A1A">
        <w:rPr>
          <w:rFonts w:ascii="Times New Roman" w:eastAsia="Times New Roman" w:hAnsi="Times New Roman"/>
          <w:szCs w:val="20"/>
          <w:lang w:val="sv-SE" w:eastAsia="sv-SE"/>
        </w:rPr>
        <w:t>s</w:t>
      </w:r>
      <w:r w:rsidR="00C17A1A" w:rsidRPr="00C17A1A">
        <w:rPr>
          <w:rFonts w:ascii="Times New Roman" w:eastAsia="Times New Roman" w:hAnsi="Times New Roman"/>
          <w:szCs w:val="20"/>
          <w:lang w:val="sv-SE" w:eastAsia="sv-SE"/>
        </w:rPr>
        <w:t>ningar. Dessa problem samlas in, kategoriseras och prioriteras. I ett andra steg samlas individer och organisationer i syfte att komma med lösning</w:t>
      </w:r>
      <w:r w:rsidR="00C17A1A" w:rsidRPr="00C17A1A">
        <w:rPr>
          <w:rFonts w:ascii="Times New Roman" w:eastAsia="Times New Roman" w:hAnsi="Times New Roman"/>
          <w:szCs w:val="20"/>
          <w:lang w:val="sv-SE" w:eastAsia="sv-SE"/>
        </w:rPr>
        <w:t>s</w:t>
      </w:r>
      <w:r w:rsidR="00C17A1A" w:rsidRPr="00C17A1A">
        <w:rPr>
          <w:rFonts w:ascii="Times New Roman" w:eastAsia="Times New Roman" w:hAnsi="Times New Roman"/>
          <w:szCs w:val="20"/>
          <w:lang w:val="sv-SE" w:eastAsia="sv-SE"/>
        </w:rPr>
        <w:t>förslag på de identifierade problemen. Syftet är att komma med koncept</w:t>
      </w:r>
      <w:r w:rsidR="00C17A1A" w:rsidRPr="00C17A1A">
        <w:rPr>
          <w:rFonts w:ascii="Times New Roman" w:eastAsia="Times New Roman" w:hAnsi="Times New Roman"/>
          <w:szCs w:val="20"/>
          <w:lang w:val="sv-SE" w:eastAsia="sv-SE"/>
        </w:rPr>
        <w:t>u</w:t>
      </w:r>
      <w:r w:rsidR="00C17A1A" w:rsidRPr="00C17A1A">
        <w:rPr>
          <w:rFonts w:ascii="Times New Roman" w:eastAsia="Times New Roman" w:hAnsi="Times New Roman"/>
          <w:szCs w:val="20"/>
          <w:lang w:val="sv-SE" w:eastAsia="sv-SE"/>
        </w:rPr>
        <w:t>ella lösningsförslag som i bästa fall når prototypstadiet i steg 2. För att skapa driv, engagemang och intresse kan med fördel steg 2 arrangeras i tä</w:t>
      </w:r>
      <w:r w:rsidR="00C17A1A" w:rsidRPr="00C17A1A">
        <w:rPr>
          <w:rFonts w:ascii="Times New Roman" w:eastAsia="Times New Roman" w:hAnsi="Times New Roman"/>
          <w:szCs w:val="20"/>
          <w:lang w:val="sv-SE" w:eastAsia="sv-SE"/>
        </w:rPr>
        <w:t>v</w:t>
      </w:r>
      <w:r w:rsidR="00C17A1A" w:rsidRPr="00C17A1A">
        <w:rPr>
          <w:rFonts w:ascii="Times New Roman" w:eastAsia="Times New Roman" w:hAnsi="Times New Roman"/>
          <w:szCs w:val="20"/>
          <w:lang w:val="sv-SE" w:eastAsia="sv-SE"/>
        </w:rPr>
        <w:t>lingsform där vinnande förslag kan erhålla ekonomisk ersättning eller fö</w:t>
      </w:r>
      <w:r w:rsidR="00C17A1A" w:rsidRPr="00C17A1A">
        <w:rPr>
          <w:rFonts w:ascii="Times New Roman" w:eastAsia="Times New Roman" w:hAnsi="Times New Roman"/>
          <w:szCs w:val="20"/>
          <w:lang w:val="sv-SE" w:eastAsia="sv-SE"/>
        </w:rPr>
        <w:t>r</w:t>
      </w:r>
      <w:r w:rsidR="00C17A1A" w:rsidRPr="00C17A1A">
        <w:rPr>
          <w:rFonts w:ascii="Times New Roman" w:eastAsia="Times New Roman" w:hAnsi="Times New Roman"/>
          <w:szCs w:val="20"/>
          <w:lang w:val="sv-SE" w:eastAsia="sv-SE"/>
        </w:rPr>
        <w:t>delar i steg 3 (förverkligandet av lösningar) och andra liknande incitament. I steg 3 utförs förverkligandet av lösningar som konkretiserats i steg 2.</w:t>
      </w:r>
    </w:p>
    <w:p w:rsidR="00246814" w:rsidRDefault="007D7848" w:rsidP="00246814">
      <w:pPr>
        <w:pStyle w:val="ANormal"/>
      </w:pPr>
      <w:r>
        <w:tab/>
      </w:r>
      <w:r w:rsidR="008E43E5">
        <w:t xml:space="preserve">Den av </w:t>
      </w:r>
      <w:r>
        <w:t>digitaliseringsrådet</w:t>
      </w:r>
      <w:r w:rsidR="008E43E5">
        <w:t xml:space="preserve"> föreslagna </w:t>
      </w:r>
      <w:r w:rsidR="00C17A1A">
        <w:t>d</w:t>
      </w:r>
      <w:r w:rsidR="008E43E5" w:rsidRPr="007C0A59">
        <w:t>igitaliseringsprocessen är till mindre del en fråga om teknik och mer en fråga om förändringsbenägenhet och att skapa förutsättningar för digitalisering att ske. Tekniken finns redan</w:t>
      </w:r>
      <w:r w:rsidR="008E43E5">
        <w:t xml:space="preserve">. </w:t>
      </w:r>
      <w:r>
        <w:t>Digitaliseringsrådet</w:t>
      </w:r>
      <w:r w:rsidR="008E43E5">
        <w:t xml:space="preserve"> anser att l</w:t>
      </w:r>
      <w:r w:rsidR="008E43E5" w:rsidRPr="007C0A59">
        <w:t xml:space="preserve">agstiftningsbehörigheten är en tillgång för att skapa ett starkt digitalt samhälle. Här har </w:t>
      </w:r>
      <w:r w:rsidR="005F1214">
        <w:t xml:space="preserve">Åland </w:t>
      </w:r>
      <w:r w:rsidR="008E43E5" w:rsidRPr="007C0A59">
        <w:t>en konkurrens</w:t>
      </w:r>
      <w:r w:rsidR="008E43E5">
        <w:t xml:space="preserve">fördel som </w:t>
      </w:r>
      <w:r w:rsidR="005F1214">
        <w:t xml:space="preserve">bör </w:t>
      </w:r>
      <w:r w:rsidR="008E43E5">
        <w:t>utnyttja</w:t>
      </w:r>
      <w:r w:rsidR="005F1214">
        <w:t>s</w:t>
      </w:r>
      <w:r w:rsidR="008E43E5">
        <w:t xml:space="preserve">. </w:t>
      </w:r>
      <w:r w:rsidR="005F1214">
        <w:t xml:space="preserve">Ett </w:t>
      </w:r>
      <w:proofErr w:type="spellStart"/>
      <w:r w:rsidR="005F1214">
        <w:t>a</w:t>
      </w:r>
      <w:r w:rsidR="008E43E5" w:rsidRPr="007C0A59">
        <w:t>gilt</w:t>
      </w:r>
      <w:proofErr w:type="spellEnd"/>
      <w:r w:rsidR="008E43E5" w:rsidRPr="007C0A59">
        <w:t xml:space="preserve"> förhållningssätt av alla aktörer i ett samhälle är avg</w:t>
      </w:r>
      <w:r w:rsidR="008E43E5" w:rsidRPr="007C0A59">
        <w:t>ö</w:t>
      </w:r>
      <w:r w:rsidR="008E43E5" w:rsidRPr="007C0A59">
        <w:t>rande för</w:t>
      </w:r>
      <w:r w:rsidR="005F1214">
        <w:t xml:space="preserve"> en</w:t>
      </w:r>
      <w:r w:rsidR="008E43E5" w:rsidRPr="007C0A59">
        <w:t xml:space="preserve"> framgångsrik digitalisering</w:t>
      </w:r>
      <w:r w:rsidR="008E43E5">
        <w:t>.</w:t>
      </w:r>
    </w:p>
    <w:p w:rsidR="00C17A1A" w:rsidRDefault="00C17A1A" w:rsidP="00246814">
      <w:pPr>
        <w:pStyle w:val="ANormal"/>
      </w:pPr>
    </w:p>
    <w:p w:rsidR="00C17A1A" w:rsidRDefault="00C17A1A" w:rsidP="00246814">
      <w:pPr>
        <w:pStyle w:val="ANormal"/>
      </w:pPr>
      <w:r>
        <w:rPr>
          <w:noProof/>
          <w:lang w:val="sv-FI" w:eastAsia="sv-FI"/>
        </w:rPr>
        <w:drawing>
          <wp:inline distT="0" distB="0" distL="0" distR="0" wp14:anchorId="3AA318B0" wp14:editId="1DF6F108">
            <wp:extent cx="4254500" cy="2390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54500" cy="2390410"/>
                    </a:xfrm>
                    <a:prstGeom prst="rect">
                      <a:avLst/>
                    </a:prstGeom>
                  </pic:spPr>
                </pic:pic>
              </a:graphicData>
            </a:graphic>
          </wp:inline>
        </w:drawing>
      </w:r>
    </w:p>
    <w:p w:rsidR="00C17A1A" w:rsidRDefault="00C17A1A" w:rsidP="00246814">
      <w:pPr>
        <w:pStyle w:val="ANormal"/>
      </w:pPr>
    </w:p>
    <w:p w:rsidR="00246814" w:rsidRDefault="00246814" w:rsidP="00246814">
      <w:pPr>
        <w:pStyle w:val="ANormal"/>
      </w:pPr>
      <w:r>
        <w:tab/>
      </w:r>
      <w:r w:rsidR="005F1214">
        <w:t>D</w:t>
      </w:r>
      <w:r w:rsidR="008E43E5" w:rsidRPr="007C0A59">
        <w:t>en digitala processen</w:t>
      </w:r>
      <w:r w:rsidR="008E43E5">
        <w:t xml:space="preserve"> </w:t>
      </w:r>
      <w:r w:rsidR="005F1214">
        <w:t>bör ägas och faciliteras av ett institut</w:t>
      </w:r>
      <w:r w:rsidR="008E43E5" w:rsidRPr="005F1214">
        <w:rPr>
          <w:i/>
        </w:rPr>
        <w:t>. Detta inst</w:t>
      </w:r>
      <w:r w:rsidR="008E43E5" w:rsidRPr="005F1214">
        <w:rPr>
          <w:i/>
        </w:rPr>
        <w:t>i</w:t>
      </w:r>
      <w:r w:rsidR="008E43E5" w:rsidRPr="005F1214">
        <w:rPr>
          <w:i/>
        </w:rPr>
        <w:t>tut b</w:t>
      </w:r>
      <w:r w:rsidR="005F1214">
        <w:rPr>
          <w:i/>
        </w:rPr>
        <w:t>ör</w:t>
      </w:r>
      <w:r w:rsidR="008E43E5" w:rsidRPr="005F1214">
        <w:rPr>
          <w:i/>
        </w:rPr>
        <w:t xml:space="preserve"> ha representation från</w:t>
      </w:r>
      <w:r w:rsidR="001344A7" w:rsidRPr="005F1214">
        <w:rPr>
          <w:i/>
        </w:rPr>
        <w:t xml:space="preserve"> offentliga sektorn</w:t>
      </w:r>
      <w:r w:rsidR="001344A7">
        <w:t>, från näringslivet och från tredje sektorn</w:t>
      </w:r>
      <w:r w:rsidR="008E43E5">
        <w:t xml:space="preserve">. Institutet kan förslagsvis </w:t>
      </w:r>
      <w:r w:rsidR="008E43E5" w:rsidRPr="007C0A59">
        <w:t>bestå av en styrelse och en perm</w:t>
      </w:r>
      <w:r w:rsidR="008E43E5" w:rsidRPr="007C0A59">
        <w:t>a</w:t>
      </w:r>
      <w:r w:rsidR="008E43E5" w:rsidRPr="007C0A59">
        <w:t>nent verksamhetsresurs</w:t>
      </w:r>
      <w:r w:rsidR="001344A7">
        <w:t>.</w:t>
      </w:r>
      <w:r w:rsidR="008E43E5">
        <w:t xml:space="preserve"> </w:t>
      </w:r>
      <w:r w:rsidR="008E43E5" w:rsidRPr="007C0A59">
        <w:t xml:space="preserve">En viss initial driftsfinansiering för </w:t>
      </w:r>
      <w:r w:rsidR="008E43E5">
        <w:t>institutet</w:t>
      </w:r>
      <w:r w:rsidR="008E43E5" w:rsidRPr="007C0A59">
        <w:t xml:space="preserve"> b</w:t>
      </w:r>
      <w:r w:rsidR="008E43E5" w:rsidRPr="007C0A59">
        <w:t>e</w:t>
      </w:r>
      <w:r w:rsidR="008E43E5" w:rsidRPr="007C0A59">
        <w:t>hövs</w:t>
      </w:r>
      <w:r w:rsidR="005F1214">
        <w:t>.</w:t>
      </w:r>
      <w:r w:rsidR="008E43E5" w:rsidRPr="007C0A59">
        <w:t xml:space="preserve"> </w:t>
      </w:r>
      <w:r w:rsidR="005F1214">
        <w:t xml:space="preserve">Denna </w:t>
      </w:r>
      <w:r w:rsidR="008E43E5" w:rsidRPr="007C0A59">
        <w:t xml:space="preserve">kan </w:t>
      </w:r>
      <w:r w:rsidR="005F1214">
        <w:t>utgöras</w:t>
      </w:r>
      <w:r w:rsidR="008E43E5" w:rsidRPr="007C0A59">
        <w:t xml:space="preserve"> av offentliga medel </w:t>
      </w:r>
      <w:r w:rsidR="005F1214">
        <w:t>samt</w:t>
      </w:r>
      <w:r w:rsidR="008E43E5" w:rsidRPr="007C0A59">
        <w:t xml:space="preserve"> genom att offentliga verksamheter och resurser (t.ex. ÅTC, ÅDA, HÅ) kan bidra och verka i olika roller inledningsvis och fortsättningsvis</w:t>
      </w:r>
      <w:r w:rsidR="008E43E5">
        <w:t xml:space="preserve">. </w:t>
      </w:r>
    </w:p>
    <w:p w:rsidR="008E43E5" w:rsidRPr="007C0A59" w:rsidRDefault="00246814" w:rsidP="00246814">
      <w:pPr>
        <w:pStyle w:val="ANormal"/>
      </w:pPr>
      <w:r>
        <w:tab/>
      </w:r>
      <w:r w:rsidR="008E43E5" w:rsidRPr="007C0A59">
        <w:t>Process</w:t>
      </w:r>
      <w:r w:rsidR="005F1214">
        <w:t>en byggs upp enligt s.k. ”Gig-ek</w:t>
      </w:r>
      <w:r w:rsidR="008E43E5" w:rsidRPr="007C0A59">
        <w:t>onom</w:t>
      </w:r>
      <w:r w:rsidR="001344A7">
        <w:t>i</w:t>
      </w:r>
      <w:r w:rsidR="008E43E5" w:rsidRPr="007C0A59">
        <w:t xml:space="preserve">” </w:t>
      </w:r>
      <w:r w:rsidR="005F1214">
        <w:t>vilket i korthet</w:t>
      </w:r>
      <w:r w:rsidR="008E43E5" w:rsidRPr="007C0A59">
        <w:t xml:space="preserve"> betyder </w:t>
      </w:r>
      <w:proofErr w:type="gramStart"/>
      <w:r w:rsidR="001344A7">
        <w:t xml:space="preserve">i </w:t>
      </w:r>
      <w:r w:rsidR="005F1214">
        <w:t xml:space="preserve"> </w:t>
      </w:r>
      <w:r w:rsidR="001344A7">
        <w:t xml:space="preserve"> </w:t>
      </w:r>
      <w:r w:rsidR="008E43E5" w:rsidRPr="007C0A59">
        <w:t>att</w:t>
      </w:r>
      <w:proofErr w:type="gramEnd"/>
      <w:r w:rsidR="008E43E5" w:rsidRPr="007C0A59">
        <w:t xml:space="preserve"> inför varje steg i den digitala proces</w:t>
      </w:r>
      <w:r w:rsidR="005F1214">
        <w:t>sen</w:t>
      </w:r>
      <w:r w:rsidR="008E43E5" w:rsidRPr="007C0A59">
        <w:t xml:space="preserve"> skapas förutsättningar för det som skall utföras (resurser, aktörer, kapital). Det är en föränderlig modell där förutsättningarna kan se olika ut vid de olika tillfällena</w:t>
      </w:r>
      <w:r w:rsidR="008E43E5">
        <w:t xml:space="preserve">. </w:t>
      </w:r>
      <w:r w:rsidR="008E43E5" w:rsidRPr="007C0A59">
        <w:t>Mål</w:t>
      </w:r>
      <w:r w:rsidR="005F1214">
        <w:t>et</w:t>
      </w:r>
      <w:r>
        <w:t xml:space="preserve"> är att </w:t>
      </w:r>
      <w:r w:rsidR="001344A7">
        <w:t>detta gig-ekonomiska förhållningssätt</w:t>
      </w:r>
      <w:r w:rsidR="001344A7" w:rsidDel="001344A7">
        <w:t xml:space="preserve"> </w:t>
      </w:r>
      <w:r w:rsidR="008E43E5" w:rsidRPr="007C0A59">
        <w:t>på sikt kan bli självförsörjande där de lösningar som skapats genererar avkastning till hela digitaliseringspr</w:t>
      </w:r>
      <w:r w:rsidR="008E43E5" w:rsidRPr="007C0A59">
        <w:t>o</w:t>
      </w:r>
      <w:r w:rsidR="008E43E5" w:rsidRPr="007C0A59">
        <w:t>cessen</w:t>
      </w:r>
      <w:r w:rsidR="008E43E5">
        <w:t xml:space="preserve">. </w:t>
      </w:r>
      <w:proofErr w:type="gramStart"/>
      <w:r w:rsidR="005F1214">
        <w:t>Digitaliseringsrådets</w:t>
      </w:r>
      <w:r w:rsidR="008E43E5">
        <w:t xml:space="preserve"> </w:t>
      </w:r>
      <w:r w:rsidR="008E43E5" w:rsidRPr="007C0A59">
        <w:t xml:space="preserve"> ambition</w:t>
      </w:r>
      <w:proofErr w:type="gramEnd"/>
      <w:r w:rsidR="008E43E5" w:rsidRPr="007C0A59">
        <w:t xml:space="preserve"> </w:t>
      </w:r>
      <w:r w:rsidR="005F1214">
        <w:t xml:space="preserve"> är </w:t>
      </w:r>
      <w:r w:rsidR="008E43E5" w:rsidRPr="007C0A59">
        <w:t>att genom detta skapa en ”</w:t>
      </w:r>
      <w:proofErr w:type="spellStart"/>
      <w:r w:rsidR="008E43E5" w:rsidRPr="007C0A59">
        <w:t>win-win-win</w:t>
      </w:r>
      <w:proofErr w:type="spellEnd"/>
      <w:r w:rsidR="008E43E5" w:rsidRPr="007C0A59">
        <w:t>” där samhället är vinnare, individer är vinnare och där näringsliv är vinnare</w:t>
      </w:r>
      <w:r w:rsidR="008E43E5">
        <w:t xml:space="preserve">. </w:t>
      </w:r>
      <w:r w:rsidR="008E43E5" w:rsidRPr="007C0A59">
        <w:t>Denna digitala process bör präglas av e</w:t>
      </w:r>
      <w:r w:rsidR="00C17A1A">
        <w:t>n</w:t>
      </w:r>
      <w:r w:rsidR="008E43E5" w:rsidRPr="007C0A59">
        <w:t xml:space="preserve"> ”start </w:t>
      </w:r>
      <w:proofErr w:type="spellStart"/>
      <w:r w:rsidR="008E43E5" w:rsidRPr="007C0A59">
        <w:t>up</w:t>
      </w:r>
      <w:proofErr w:type="spellEnd"/>
      <w:r w:rsidR="008E43E5" w:rsidRPr="007C0A59">
        <w:t>”-</w:t>
      </w:r>
      <w:r w:rsidR="001344A7">
        <w:t>attityd</w:t>
      </w:r>
      <w:r w:rsidR="001344A7" w:rsidRPr="007C0A59">
        <w:t xml:space="preserve"> </w:t>
      </w:r>
      <w:r w:rsidR="008E43E5" w:rsidRPr="007C0A59">
        <w:t xml:space="preserve">vilket </w:t>
      </w:r>
      <w:r w:rsidR="008E43E5" w:rsidRPr="007C0A59">
        <w:lastRenderedPageBreak/>
        <w:t>behöver avspeglas i de profiler och kompetenser som rekryteras/engageras för att driva och facilitera processen</w:t>
      </w:r>
      <w:r w:rsidR="00C17A1A">
        <w:t>.</w:t>
      </w:r>
    </w:p>
    <w:p w:rsidR="00C17A1A" w:rsidRDefault="00C17A1A" w:rsidP="0087469F">
      <w:pPr>
        <w:pStyle w:val="ANormal"/>
        <w:rPr>
          <w:rFonts w:ascii="Calibri" w:eastAsia="Calibri" w:hAnsi="Calibri"/>
          <w:color w:val="FF0000"/>
          <w:szCs w:val="22"/>
          <w:lang w:val="sv-FI" w:eastAsia="en-US"/>
        </w:rPr>
      </w:pPr>
    </w:p>
    <w:p w:rsidR="00246814" w:rsidRPr="0087469F" w:rsidRDefault="008E43E5" w:rsidP="0087469F">
      <w:pPr>
        <w:pStyle w:val="ANormal"/>
        <w:rPr>
          <w:b/>
        </w:rPr>
      </w:pPr>
      <w:r w:rsidRPr="0087469F">
        <w:rPr>
          <w:b/>
        </w:rPr>
        <w:t>Avslutande kommentarer om processförslaget</w:t>
      </w:r>
    </w:p>
    <w:p w:rsidR="00246814" w:rsidRPr="00246814" w:rsidRDefault="00246814" w:rsidP="00246814">
      <w:pPr>
        <w:pStyle w:val="Rubrikmellanrum"/>
        <w:rPr>
          <w:lang w:val="sv-FI"/>
        </w:rPr>
      </w:pPr>
    </w:p>
    <w:p w:rsidR="008E43E5" w:rsidRPr="007C0A59" w:rsidRDefault="005F1214" w:rsidP="00246814">
      <w:pPr>
        <w:pStyle w:val="Punktlista"/>
      </w:pPr>
      <w:r>
        <w:t>För att</w:t>
      </w:r>
      <w:r w:rsidR="001344A7" w:rsidRPr="007C0A59">
        <w:t xml:space="preserve"> Åland </w:t>
      </w:r>
      <w:r>
        <w:t>ska</w:t>
      </w:r>
      <w:r w:rsidR="001344A7">
        <w:t xml:space="preserve"> </w:t>
      </w:r>
      <w:r w:rsidR="001344A7" w:rsidRPr="007C0A59">
        <w:t xml:space="preserve">komma igång med digitaliseringsprocessen </w:t>
      </w:r>
      <w:r>
        <w:t>behövs hjälp av partners, även icke åländska partners bör inbjudas och inklud</w:t>
      </w:r>
      <w:r>
        <w:t>e</w:t>
      </w:r>
      <w:r>
        <w:t>r</w:t>
      </w:r>
      <w:r w:rsidR="00514CF1">
        <w:t>a</w:t>
      </w:r>
      <w:r>
        <w:t>s i processen</w:t>
      </w:r>
    </w:p>
    <w:p w:rsidR="008E43E5" w:rsidRPr="007C0A59" w:rsidRDefault="005F1214" w:rsidP="00246814">
      <w:pPr>
        <w:pStyle w:val="Punktlista"/>
      </w:pPr>
      <w:r>
        <w:t>D</w:t>
      </w:r>
      <w:r w:rsidR="008E43E5" w:rsidRPr="007C0A59">
        <w:t>igitaliseringsprocess</w:t>
      </w:r>
      <w:r>
        <w:t>en</w:t>
      </w:r>
      <w:r w:rsidR="008E43E5" w:rsidRPr="007C0A59">
        <w:t xml:space="preserve"> sätter ”människan i centrum”. Digitaliseringen skall utgå från medborgaren</w:t>
      </w:r>
    </w:p>
    <w:p w:rsidR="008E43E5" w:rsidRDefault="005F1214" w:rsidP="00246814">
      <w:pPr>
        <w:pStyle w:val="Punktlista"/>
      </w:pPr>
      <w:r>
        <w:t>D</w:t>
      </w:r>
      <w:r w:rsidR="008E43E5" w:rsidRPr="007C0A59">
        <w:t>igitaliseringsprocess kan ses som återkommande ”</w:t>
      </w:r>
      <w:proofErr w:type="spellStart"/>
      <w:r w:rsidR="006E4017">
        <w:t>samhälls</w:t>
      </w:r>
      <w:r w:rsidR="001344A7">
        <w:t>hac</w:t>
      </w:r>
      <w:r w:rsidR="001344A7">
        <w:t>k</w:t>
      </w:r>
      <w:r w:rsidR="001344A7">
        <w:t>athons</w:t>
      </w:r>
      <w:proofErr w:type="spellEnd"/>
      <w:r w:rsidR="008E43E5" w:rsidRPr="007C0A59">
        <w:t>” som sedan kan exporteras</w:t>
      </w:r>
      <w:r w:rsidR="00246814">
        <w:t>.</w:t>
      </w:r>
    </w:p>
    <w:p w:rsidR="00C17A1A" w:rsidRDefault="00C17A1A" w:rsidP="00C17A1A">
      <w:pPr>
        <w:pStyle w:val="Punktlista"/>
        <w:numPr>
          <w:ilvl w:val="0"/>
          <w:numId w:val="0"/>
        </w:numPr>
        <w:ind w:left="283"/>
      </w:pPr>
    </w:p>
    <w:p w:rsidR="00955C82" w:rsidRPr="007C0A59" w:rsidRDefault="00955C82" w:rsidP="00C17A1A">
      <w:pPr>
        <w:pStyle w:val="Punktlista"/>
        <w:numPr>
          <w:ilvl w:val="0"/>
          <w:numId w:val="0"/>
        </w:numPr>
        <w:ind w:left="283"/>
      </w:pPr>
    </w:p>
    <w:p w:rsidR="00246814" w:rsidRDefault="00522532" w:rsidP="00246814">
      <w:pPr>
        <w:pStyle w:val="RubrikA"/>
      </w:pPr>
      <w:bookmarkStart w:id="4" w:name="_Toc477358479"/>
      <w:r>
        <w:t xml:space="preserve">4. </w:t>
      </w:r>
      <w:r w:rsidR="005F1214">
        <w:t>Å</w:t>
      </w:r>
      <w:r w:rsidR="002C0527" w:rsidRPr="00522532">
        <w:t>tgärdsplan</w:t>
      </w:r>
      <w:bookmarkEnd w:id="4"/>
    </w:p>
    <w:p w:rsidR="00246814" w:rsidRDefault="00246814" w:rsidP="00246814">
      <w:pPr>
        <w:pStyle w:val="Rubrikmellanrum"/>
      </w:pPr>
    </w:p>
    <w:p w:rsidR="00246814" w:rsidRDefault="00246814" w:rsidP="00246814">
      <w:pPr>
        <w:pStyle w:val="ANormal"/>
      </w:pPr>
      <w:r>
        <w:t>Digitaliseringsrådet har sammanfattat följande fem övergripande råd i syfte att förflytta Åland närmare den vision som beskrivs</w:t>
      </w:r>
      <w:r w:rsidR="00955C82">
        <w:t xml:space="preserve"> </w:t>
      </w:r>
      <w:r w:rsidR="00955C82" w:rsidRPr="00996DBB">
        <w:t>ovan</w:t>
      </w:r>
      <w:r w:rsidR="00955C82">
        <w:t>.</w:t>
      </w:r>
    </w:p>
    <w:p w:rsidR="00246814" w:rsidRDefault="00246814" w:rsidP="00246814">
      <w:pPr>
        <w:pStyle w:val="ANormal"/>
      </w:pPr>
    </w:p>
    <w:p w:rsidR="00996DBB" w:rsidRPr="00996DBB" w:rsidRDefault="00996DBB" w:rsidP="00996DBB">
      <w:pPr>
        <w:pStyle w:val="Liststycke"/>
        <w:numPr>
          <w:ilvl w:val="0"/>
          <w:numId w:val="26"/>
        </w:numPr>
        <w:spacing w:after="0" w:line="240" w:lineRule="auto"/>
        <w:rPr>
          <w:rFonts w:ascii="Times New Roman" w:eastAsia="Times New Roman" w:hAnsi="Times New Roman"/>
          <w:b/>
          <w:szCs w:val="20"/>
          <w:lang w:val="sv-SE" w:eastAsia="sv-SE"/>
        </w:rPr>
      </w:pPr>
      <w:r w:rsidRPr="00996DBB">
        <w:rPr>
          <w:rFonts w:ascii="Times New Roman" w:eastAsia="Times New Roman" w:hAnsi="Times New Roman"/>
          <w:b/>
          <w:szCs w:val="20"/>
          <w:lang w:val="sv-SE" w:eastAsia="sv-SE"/>
        </w:rPr>
        <w:t>Ta i bruk den föreslagna digitaliseringsprocessen</w:t>
      </w:r>
    </w:p>
    <w:p w:rsidR="00996DBB" w:rsidRPr="00996DBB" w:rsidRDefault="00996DBB" w:rsidP="00996DBB">
      <w:pPr>
        <w:pStyle w:val="Liststycke"/>
        <w:rPr>
          <w:rFonts w:ascii="Times New Roman" w:eastAsia="Times New Roman" w:hAnsi="Times New Roman"/>
          <w:szCs w:val="20"/>
          <w:lang w:val="sv-SE" w:eastAsia="sv-SE"/>
        </w:rPr>
      </w:pPr>
      <w:r w:rsidRPr="00996DBB">
        <w:rPr>
          <w:rFonts w:ascii="Times New Roman" w:eastAsia="Times New Roman" w:hAnsi="Times New Roman"/>
          <w:szCs w:val="20"/>
          <w:lang w:val="sv-SE" w:eastAsia="sv-SE"/>
        </w:rPr>
        <w:t>Ett digitaliseringsforum med ett tydligt ansvar och ledarskap kan skapa samverkan mellan off</w:t>
      </w:r>
      <w:r w:rsidR="005F1214">
        <w:rPr>
          <w:rFonts w:ascii="Times New Roman" w:eastAsia="Times New Roman" w:hAnsi="Times New Roman"/>
          <w:szCs w:val="20"/>
          <w:lang w:val="sv-SE" w:eastAsia="sv-SE"/>
        </w:rPr>
        <w:t>entlig förvaltning, näringsliv</w:t>
      </w:r>
      <w:r w:rsidRPr="00996DBB">
        <w:rPr>
          <w:rFonts w:ascii="Times New Roman" w:eastAsia="Times New Roman" w:hAnsi="Times New Roman"/>
          <w:szCs w:val="20"/>
          <w:lang w:val="sv-SE" w:eastAsia="sv-SE"/>
        </w:rPr>
        <w:t xml:space="preserve"> och tredje sektorn. Vidare kan detta forum starta den första utvecklingso</w:t>
      </w:r>
      <w:r w:rsidRPr="00996DBB">
        <w:rPr>
          <w:rFonts w:ascii="Times New Roman" w:eastAsia="Times New Roman" w:hAnsi="Times New Roman"/>
          <w:szCs w:val="20"/>
          <w:lang w:val="sv-SE" w:eastAsia="sv-SE"/>
        </w:rPr>
        <w:t>m</w:t>
      </w:r>
      <w:r w:rsidRPr="00996DBB">
        <w:rPr>
          <w:rFonts w:ascii="Times New Roman" w:eastAsia="Times New Roman" w:hAnsi="Times New Roman"/>
          <w:szCs w:val="20"/>
          <w:lang w:val="sv-SE" w:eastAsia="sv-SE"/>
        </w:rPr>
        <w:t>gången i den föreslagna digitaliseringsprocessen. Ålands lan</w:t>
      </w:r>
      <w:r w:rsidRPr="00996DBB">
        <w:rPr>
          <w:rFonts w:ascii="Times New Roman" w:eastAsia="Times New Roman" w:hAnsi="Times New Roman"/>
          <w:szCs w:val="20"/>
          <w:lang w:val="sv-SE" w:eastAsia="sv-SE"/>
        </w:rPr>
        <w:t>d</w:t>
      </w:r>
      <w:r w:rsidRPr="00996DBB">
        <w:rPr>
          <w:rFonts w:ascii="Times New Roman" w:eastAsia="Times New Roman" w:hAnsi="Times New Roman"/>
          <w:szCs w:val="20"/>
          <w:lang w:val="sv-SE" w:eastAsia="sv-SE"/>
        </w:rPr>
        <w:t>skapsregering b</w:t>
      </w:r>
      <w:r w:rsidR="005F1214">
        <w:rPr>
          <w:rFonts w:ascii="Times New Roman" w:eastAsia="Times New Roman" w:hAnsi="Times New Roman"/>
          <w:szCs w:val="20"/>
          <w:lang w:val="sv-SE" w:eastAsia="sv-SE"/>
        </w:rPr>
        <w:t>ör</w:t>
      </w:r>
      <w:r w:rsidRPr="00996DBB">
        <w:rPr>
          <w:rFonts w:ascii="Times New Roman" w:eastAsia="Times New Roman" w:hAnsi="Times New Roman"/>
          <w:szCs w:val="20"/>
          <w:lang w:val="sv-SE" w:eastAsia="sv-SE"/>
        </w:rPr>
        <w:t xml:space="preserve"> ta initiativ och ledartröjan för att förverkliga det här och näringsliv och tredje sektorn förväntas delta.</w:t>
      </w:r>
    </w:p>
    <w:p w:rsidR="00996DBB" w:rsidRDefault="00996DBB" w:rsidP="00996DBB">
      <w:pPr>
        <w:pStyle w:val="Liststycke"/>
        <w:rPr>
          <w:bCs/>
        </w:rPr>
      </w:pPr>
    </w:p>
    <w:p w:rsidR="00996DBB" w:rsidRPr="00955C82" w:rsidRDefault="00996DBB" w:rsidP="00996DBB">
      <w:pPr>
        <w:pStyle w:val="Liststycke"/>
        <w:numPr>
          <w:ilvl w:val="0"/>
          <w:numId w:val="26"/>
        </w:numPr>
        <w:spacing w:after="0" w:line="240" w:lineRule="auto"/>
        <w:rPr>
          <w:rFonts w:ascii="Times New Roman" w:eastAsia="Times New Roman" w:hAnsi="Times New Roman"/>
          <w:b/>
          <w:szCs w:val="20"/>
          <w:lang w:val="sv-SE" w:eastAsia="sv-SE"/>
        </w:rPr>
      </w:pPr>
      <w:r w:rsidRPr="00955C82">
        <w:rPr>
          <w:rFonts w:ascii="Times New Roman" w:eastAsia="Times New Roman" w:hAnsi="Times New Roman"/>
          <w:b/>
          <w:szCs w:val="20"/>
          <w:lang w:val="sv-SE" w:eastAsia="sv-SE"/>
        </w:rPr>
        <w:t>Säkra ett tydligt åländsk deltagande i närområdets digitalis</w:t>
      </w:r>
      <w:r w:rsidRPr="00955C82">
        <w:rPr>
          <w:rFonts w:ascii="Times New Roman" w:eastAsia="Times New Roman" w:hAnsi="Times New Roman"/>
          <w:b/>
          <w:szCs w:val="20"/>
          <w:lang w:val="sv-SE" w:eastAsia="sv-SE"/>
        </w:rPr>
        <w:t>e</w:t>
      </w:r>
      <w:r w:rsidRPr="00955C82">
        <w:rPr>
          <w:rFonts w:ascii="Times New Roman" w:eastAsia="Times New Roman" w:hAnsi="Times New Roman"/>
          <w:b/>
          <w:szCs w:val="20"/>
          <w:lang w:val="sv-SE" w:eastAsia="sv-SE"/>
        </w:rPr>
        <w:t>ringsprojekt</w:t>
      </w:r>
    </w:p>
    <w:p w:rsidR="00996DBB" w:rsidRDefault="00996DBB" w:rsidP="00996DBB">
      <w:pPr>
        <w:pStyle w:val="Liststycke"/>
        <w:rPr>
          <w:rFonts w:ascii="Times New Roman" w:eastAsia="Times New Roman" w:hAnsi="Times New Roman"/>
          <w:szCs w:val="20"/>
          <w:lang w:val="sv-SE" w:eastAsia="sv-SE"/>
        </w:rPr>
      </w:pPr>
      <w:r w:rsidRPr="00955C82">
        <w:rPr>
          <w:rFonts w:ascii="Times New Roman" w:eastAsia="Times New Roman" w:hAnsi="Times New Roman"/>
          <w:szCs w:val="20"/>
          <w:lang w:val="sv-SE" w:eastAsia="sv-SE"/>
        </w:rPr>
        <w:t xml:space="preserve">Det finns orsak att aktivt delta i de viktigaste </w:t>
      </w:r>
      <w:r w:rsidR="005F1214">
        <w:rPr>
          <w:rFonts w:ascii="Times New Roman" w:eastAsia="Times New Roman" w:hAnsi="Times New Roman"/>
          <w:szCs w:val="20"/>
          <w:lang w:val="sv-SE" w:eastAsia="sv-SE"/>
        </w:rPr>
        <w:t>initiativen</w:t>
      </w:r>
      <w:r w:rsidRPr="00955C82">
        <w:rPr>
          <w:rFonts w:ascii="Times New Roman" w:eastAsia="Times New Roman" w:hAnsi="Times New Roman"/>
          <w:szCs w:val="20"/>
          <w:lang w:val="sv-SE" w:eastAsia="sv-SE"/>
        </w:rPr>
        <w:t>, till exe</w:t>
      </w:r>
      <w:r w:rsidRPr="00955C82">
        <w:rPr>
          <w:rFonts w:ascii="Times New Roman" w:eastAsia="Times New Roman" w:hAnsi="Times New Roman"/>
          <w:szCs w:val="20"/>
          <w:lang w:val="sv-SE" w:eastAsia="sv-SE"/>
        </w:rPr>
        <w:t>m</w:t>
      </w:r>
      <w:r w:rsidRPr="00955C82">
        <w:rPr>
          <w:rFonts w:ascii="Times New Roman" w:eastAsia="Times New Roman" w:hAnsi="Times New Roman"/>
          <w:szCs w:val="20"/>
          <w:lang w:val="sv-SE" w:eastAsia="sv-SE"/>
        </w:rPr>
        <w:t>pel Finlands olika digitaliseringsprojekt. Även i Sverige och Es</w:t>
      </w:r>
      <w:r w:rsidRPr="00955C82">
        <w:rPr>
          <w:rFonts w:ascii="Times New Roman" w:eastAsia="Times New Roman" w:hAnsi="Times New Roman"/>
          <w:szCs w:val="20"/>
          <w:lang w:val="sv-SE" w:eastAsia="sv-SE"/>
        </w:rPr>
        <w:t>t</w:t>
      </w:r>
      <w:r w:rsidRPr="00955C82">
        <w:rPr>
          <w:rFonts w:ascii="Times New Roman" w:eastAsia="Times New Roman" w:hAnsi="Times New Roman"/>
          <w:szCs w:val="20"/>
          <w:lang w:val="sv-SE" w:eastAsia="sv-SE"/>
        </w:rPr>
        <w:t>land pågår flera projekt som vi har skäl att studera på djupet och närma oss för att delta och verka i.</w:t>
      </w:r>
    </w:p>
    <w:p w:rsidR="00955C82" w:rsidRPr="00955C82" w:rsidRDefault="00955C82" w:rsidP="00996DBB">
      <w:pPr>
        <w:pStyle w:val="Liststycke"/>
        <w:rPr>
          <w:rFonts w:ascii="Times New Roman" w:eastAsia="Times New Roman" w:hAnsi="Times New Roman"/>
          <w:szCs w:val="20"/>
          <w:lang w:val="sv-SE" w:eastAsia="sv-SE"/>
        </w:rPr>
      </w:pPr>
    </w:p>
    <w:p w:rsidR="00996DBB" w:rsidRPr="00955C82" w:rsidRDefault="00996DBB" w:rsidP="00996DBB">
      <w:pPr>
        <w:pStyle w:val="Liststycke"/>
        <w:numPr>
          <w:ilvl w:val="0"/>
          <w:numId w:val="26"/>
        </w:numPr>
        <w:spacing w:after="0" w:line="240" w:lineRule="auto"/>
        <w:rPr>
          <w:rFonts w:ascii="Times New Roman" w:eastAsia="Times New Roman" w:hAnsi="Times New Roman"/>
          <w:b/>
          <w:szCs w:val="20"/>
          <w:lang w:val="sv-SE" w:eastAsia="sv-SE"/>
        </w:rPr>
      </w:pPr>
      <w:r w:rsidRPr="00955C82">
        <w:rPr>
          <w:rFonts w:ascii="Times New Roman" w:eastAsia="Times New Roman" w:hAnsi="Times New Roman"/>
          <w:b/>
          <w:szCs w:val="20"/>
          <w:lang w:val="sv-SE" w:eastAsia="sv-SE"/>
        </w:rPr>
        <w:t>Låt den åländska lagstiftningen snabba upp digitaliseringen</w:t>
      </w:r>
    </w:p>
    <w:p w:rsidR="003233C3" w:rsidRDefault="005F1214" w:rsidP="005F1214">
      <w:pPr>
        <w:pStyle w:val="Liststycke"/>
        <w:rPr>
          <w:rFonts w:ascii="Times New Roman" w:eastAsia="Times New Roman" w:hAnsi="Times New Roman"/>
          <w:szCs w:val="20"/>
          <w:lang w:val="sv-SE" w:eastAsia="sv-SE"/>
        </w:rPr>
      </w:pPr>
      <w:r>
        <w:rPr>
          <w:rFonts w:ascii="Times New Roman" w:eastAsia="Times New Roman" w:hAnsi="Times New Roman"/>
          <w:szCs w:val="20"/>
          <w:lang w:val="sv-SE" w:eastAsia="sv-SE"/>
        </w:rPr>
        <w:t xml:space="preserve">Tack vare självstyrelsen </w:t>
      </w:r>
      <w:r w:rsidR="00996DBB" w:rsidRPr="00955C82">
        <w:rPr>
          <w:rFonts w:ascii="Times New Roman" w:eastAsia="Times New Roman" w:hAnsi="Times New Roman"/>
          <w:szCs w:val="20"/>
          <w:lang w:val="sv-SE" w:eastAsia="sv-SE"/>
        </w:rPr>
        <w:t>kan lagtinget ta på sig rollen som pådr</w:t>
      </w:r>
      <w:r w:rsidR="00996DBB" w:rsidRPr="00955C82">
        <w:rPr>
          <w:rFonts w:ascii="Times New Roman" w:eastAsia="Times New Roman" w:hAnsi="Times New Roman"/>
          <w:szCs w:val="20"/>
          <w:lang w:val="sv-SE" w:eastAsia="sv-SE"/>
        </w:rPr>
        <w:t>i</w:t>
      </w:r>
      <w:r w:rsidR="00996DBB" w:rsidRPr="00955C82">
        <w:rPr>
          <w:rFonts w:ascii="Times New Roman" w:eastAsia="Times New Roman" w:hAnsi="Times New Roman"/>
          <w:szCs w:val="20"/>
          <w:lang w:val="sv-SE" w:eastAsia="sv-SE"/>
        </w:rPr>
        <w:t xml:space="preserve">vare och möjliggörare. Genom lagstiftningen </w:t>
      </w:r>
      <w:r>
        <w:rPr>
          <w:rFonts w:ascii="Times New Roman" w:eastAsia="Times New Roman" w:hAnsi="Times New Roman"/>
          <w:szCs w:val="20"/>
          <w:lang w:val="sv-SE" w:eastAsia="sv-SE"/>
        </w:rPr>
        <w:t xml:space="preserve">kan </w:t>
      </w:r>
      <w:r w:rsidR="00996DBB" w:rsidRPr="00955C82">
        <w:rPr>
          <w:rFonts w:ascii="Times New Roman" w:eastAsia="Times New Roman" w:hAnsi="Times New Roman"/>
          <w:szCs w:val="20"/>
          <w:lang w:val="sv-SE" w:eastAsia="sv-SE"/>
        </w:rPr>
        <w:t>projekt som e</w:t>
      </w:r>
      <w:r w:rsidR="00996DBB" w:rsidRPr="00955C82">
        <w:rPr>
          <w:rFonts w:ascii="Times New Roman" w:eastAsia="Times New Roman" w:hAnsi="Times New Roman"/>
          <w:szCs w:val="20"/>
          <w:lang w:val="sv-SE" w:eastAsia="sv-SE"/>
        </w:rPr>
        <w:t>x</w:t>
      </w:r>
      <w:r w:rsidR="00996DBB" w:rsidRPr="00955C82">
        <w:rPr>
          <w:rFonts w:ascii="Times New Roman" w:eastAsia="Times New Roman" w:hAnsi="Times New Roman"/>
          <w:szCs w:val="20"/>
          <w:lang w:val="sv-SE" w:eastAsia="sv-SE"/>
        </w:rPr>
        <w:t>empelvis digital sjukvårdsservice, digital skola och Åland som testmiljö för ny teknologi inom trafik och transport</w:t>
      </w:r>
      <w:r>
        <w:rPr>
          <w:rFonts w:ascii="Times New Roman" w:eastAsia="Times New Roman" w:hAnsi="Times New Roman"/>
          <w:szCs w:val="20"/>
          <w:lang w:val="sv-SE" w:eastAsia="sv-SE"/>
        </w:rPr>
        <w:t xml:space="preserve"> konkretiseras</w:t>
      </w:r>
      <w:r w:rsidR="00996DBB" w:rsidRPr="00955C82">
        <w:rPr>
          <w:rFonts w:ascii="Times New Roman" w:eastAsia="Times New Roman" w:hAnsi="Times New Roman"/>
          <w:szCs w:val="20"/>
          <w:lang w:val="sv-SE" w:eastAsia="sv-SE"/>
        </w:rPr>
        <w:t>.</w:t>
      </w:r>
    </w:p>
    <w:p w:rsidR="005F1214" w:rsidRPr="005F1214" w:rsidRDefault="005F1214" w:rsidP="005F1214">
      <w:pPr>
        <w:pStyle w:val="Liststycke"/>
        <w:rPr>
          <w:rFonts w:ascii="Times New Roman" w:eastAsia="Times New Roman" w:hAnsi="Times New Roman"/>
          <w:szCs w:val="20"/>
          <w:lang w:val="sv-SE" w:eastAsia="sv-SE"/>
        </w:rPr>
      </w:pPr>
    </w:p>
    <w:p w:rsidR="00996DBB" w:rsidRPr="00955C82" w:rsidRDefault="00996DBB" w:rsidP="00996DBB">
      <w:pPr>
        <w:pStyle w:val="Liststycke"/>
        <w:numPr>
          <w:ilvl w:val="0"/>
          <w:numId w:val="26"/>
        </w:numPr>
        <w:spacing w:after="0" w:line="240" w:lineRule="auto"/>
        <w:rPr>
          <w:rFonts w:ascii="Times New Roman" w:eastAsia="Times New Roman" w:hAnsi="Times New Roman"/>
          <w:b/>
          <w:szCs w:val="20"/>
          <w:lang w:val="sv-SE" w:eastAsia="sv-SE"/>
        </w:rPr>
      </w:pPr>
      <w:r w:rsidRPr="00955C82">
        <w:rPr>
          <w:rFonts w:ascii="Times New Roman" w:eastAsia="Times New Roman" w:hAnsi="Times New Roman"/>
          <w:b/>
          <w:szCs w:val="20"/>
          <w:lang w:val="sv-SE" w:eastAsia="sv-SE"/>
        </w:rPr>
        <w:t>Öka de digitala färdigheterna hos alla ålänningar</w:t>
      </w:r>
    </w:p>
    <w:p w:rsidR="00996DBB" w:rsidRDefault="00996DBB" w:rsidP="00996DBB">
      <w:pPr>
        <w:pStyle w:val="Liststycke"/>
        <w:rPr>
          <w:rFonts w:ascii="Times New Roman" w:eastAsia="Times New Roman" w:hAnsi="Times New Roman"/>
          <w:szCs w:val="20"/>
          <w:lang w:val="sv-SE" w:eastAsia="sv-SE"/>
        </w:rPr>
      </w:pPr>
      <w:r w:rsidRPr="00955C82">
        <w:rPr>
          <w:rFonts w:ascii="Times New Roman" w:eastAsia="Times New Roman" w:hAnsi="Times New Roman"/>
          <w:szCs w:val="20"/>
          <w:lang w:val="sv-SE" w:eastAsia="sv-SE"/>
        </w:rPr>
        <w:t>Med ett utökat kursutbud på förslagsvis Öppna Högskolan kring den digitala vardagen och engagemang från näringsliv och ideella sektorn (idrott, kultur, församlingar etc.) kan kunskapsspridningen anpassas efter olika behov och intressen. Undersök även möjlighe</w:t>
      </w:r>
      <w:r w:rsidRPr="00955C82">
        <w:rPr>
          <w:rFonts w:ascii="Times New Roman" w:eastAsia="Times New Roman" w:hAnsi="Times New Roman"/>
          <w:szCs w:val="20"/>
          <w:lang w:val="sv-SE" w:eastAsia="sv-SE"/>
        </w:rPr>
        <w:t>t</w:t>
      </w:r>
      <w:r w:rsidRPr="00955C82">
        <w:rPr>
          <w:rFonts w:ascii="Times New Roman" w:eastAsia="Times New Roman" w:hAnsi="Times New Roman"/>
          <w:szCs w:val="20"/>
          <w:lang w:val="sv-SE" w:eastAsia="sv-SE"/>
        </w:rPr>
        <w:t>en att utveckla eftermiddagsverksamhet där barn och pensionärer kan lära sig pedagogisk/digital kompetens.</w:t>
      </w:r>
    </w:p>
    <w:p w:rsidR="00955C82" w:rsidRPr="00955C82" w:rsidRDefault="00955C82" w:rsidP="00996DBB">
      <w:pPr>
        <w:pStyle w:val="Liststycke"/>
        <w:rPr>
          <w:rFonts w:ascii="Times New Roman" w:eastAsia="Times New Roman" w:hAnsi="Times New Roman"/>
          <w:szCs w:val="20"/>
          <w:lang w:val="sv-SE" w:eastAsia="sv-SE"/>
        </w:rPr>
      </w:pPr>
    </w:p>
    <w:p w:rsidR="00996DBB" w:rsidRPr="00955C82" w:rsidRDefault="00996DBB" w:rsidP="00996DBB">
      <w:pPr>
        <w:pStyle w:val="Liststycke"/>
        <w:numPr>
          <w:ilvl w:val="0"/>
          <w:numId w:val="26"/>
        </w:numPr>
        <w:spacing w:after="0" w:line="240" w:lineRule="auto"/>
        <w:rPr>
          <w:rFonts w:ascii="Times New Roman" w:eastAsia="Times New Roman" w:hAnsi="Times New Roman"/>
          <w:b/>
          <w:szCs w:val="20"/>
          <w:lang w:val="sv-SE" w:eastAsia="sv-SE"/>
        </w:rPr>
      </w:pPr>
      <w:r w:rsidRPr="00955C82">
        <w:rPr>
          <w:rFonts w:ascii="Times New Roman" w:eastAsia="Times New Roman" w:hAnsi="Times New Roman"/>
          <w:b/>
          <w:szCs w:val="20"/>
          <w:lang w:val="sv-SE" w:eastAsia="sv-SE"/>
        </w:rPr>
        <w:t>Inför ett snabbfotat arbetssätt med en hög leveranstakt</w:t>
      </w:r>
    </w:p>
    <w:p w:rsidR="0087469F" w:rsidRPr="00955C82" w:rsidRDefault="00996DBB" w:rsidP="00955C82">
      <w:pPr>
        <w:pStyle w:val="Liststycke"/>
        <w:rPr>
          <w:rFonts w:ascii="Times New Roman" w:eastAsia="Times New Roman" w:hAnsi="Times New Roman"/>
          <w:szCs w:val="20"/>
          <w:lang w:val="sv-SE" w:eastAsia="sv-SE"/>
        </w:rPr>
      </w:pPr>
      <w:r w:rsidRPr="00955C82">
        <w:rPr>
          <w:rFonts w:ascii="Times New Roman" w:eastAsia="Times New Roman" w:hAnsi="Times New Roman"/>
          <w:szCs w:val="20"/>
          <w:lang w:val="sv-SE" w:eastAsia="sv-SE"/>
        </w:rPr>
        <w:t>Fortsätt förverkliga samverkan mellan näringslivet och den offen</w:t>
      </w:r>
      <w:r w:rsidRPr="00955C82">
        <w:rPr>
          <w:rFonts w:ascii="Times New Roman" w:eastAsia="Times New Roman" w:hAnsi="Times New Roman"/>
          <w:szCs w:val="20"/>
          <w:lang w:val="sv-SE" w:eastAsia="sv-SE"/>
        </w:rPr>
        <w:t>t</w:t>
      </w:r>
      <w:r w:rsidRPr="00955C82">
        <w:rPr>
          <w:rFonts w:ascii="Times New Roman" w:eastAsia="Times New Roman" w:hAnsi="Times New Roman"/>
          <w:szCs w:val="20"/>
          <w:lang w:val="sv-SE" w:eastAsia="sv-SE"/>
        </w:rPr>
        <w:t xml:space="preserve">liga förvaltningen inom så kallat </w:t>
      </w:r>
      <w:proofErr w:type="spellStart"/>
      <w:r w:rsidRPr="00955C82">
        <w:rPr>
          <w:rFonts w:ascii="Times New Roman" w:eastAsia="Times New Roman" w:hAnsi="Times New Roman"/>
          <w:szCs w:val="20"/>
          <w:lang w:val="sv-SE" w:eastAsia="sv-SE"/>
        </w:rPr>
        <w:t>agilt</w:t>
      </w:r>
      <w:proofErr w:type="spellEnd"/>
      <w:r w:rsidRPr="00955C82">
        <w:rPr>
          <w:rFonts w:ascii="Times New Roman" w:eastAsia="Times New Roman" w:hAnsi="Times New Roman"/>
          <w:szCs w:val="20"/>
          <w:lang w:val="sv-SE" w:eastAsia="sv-SE"/>
        </w:rPr>
        <w:t xml:space="preserve"> arbetssätt. Målet är att fö</w:t>
      </w:r>
      <w:r w:rsidRPr="00955C82">
        <w:rPr>
          <w:rFonts w:ascii="Times New Roman" w:eastAsia="Times New Roman" w:hAnsi="Times New Roman"/>
          <w:szCs w:val="20"/>
          <w:lang w:val="sv-SE" w:eastAsia="sv-SE"/>
        </w:rPr>
        <w:t>r</w:t>
      </w:r>
      <w:r w:rsidRPr="00955C82">
        <w:rPr>
          <w:rFonts w:ascii="Times New Roman" w:eastAsia="Times New Roman" w:hAnsi="Times New Roman"/>
          <w:szCs w:val="20"/>
          <w:lang w:val="sv-SE" w:eastAsia="sv-SE"/>
        </w:rPr>
        <w:t xml:space="preserve">verkliga den vision som </w:t>
      </w:r>
      <w:proofErr w:type="spellStart"/>
      <w:r w:rsidRPr="00955C82">
        <w:rPr>
          <w:rFonts w:ascii="Times New Roman" w:eastAsia="Times New Roman" w:hAnsi="Times New Roman"/>
          <w:szCs w:val="20"/>
          <w:lang w:val="sv-SE" w:eastAsia="sv-SE"/>
        </w:rPr>
        <w:t>Agile</w:t>
      </w:r>
      <w:proofErr w:type="spellEnd"/>
      <w:r w:rsidRPr="00955C82">
        <w:rPr>
          <w:rFonts w:ascii="Times New Roman" w:eastAsia="Times New Roman" w:hAnsi="Times New Roman"/>
          <w:szCs w:val="20"/>
          <w:lang w:val="sv-SE" w:eastAsia="sv-SE"/>
        </w:rPr>
        <w:t xml:space="preserve"> Islands-partnerskapets medlemmar </w:t>
      </w:r>
      <w:r w:rsidRPr="00955C82">
        <w:rPr>
          <w:rFonts w:ascii="Times New Roman" w:eastAsia="Times New Roman" w:hAnsi="Times New Roman"/>
          <w:szCs w:val="20"/>
          <w:lang w:val="sv-SE" w:eastAsia="sv-SE"/>
        </w:rPr>
        <w:lastRenderedPageBreak/>
        <w:t>har formulerat om ett mer värdeskapande och konkurrenskraftigt samhälle.</w:t>
      </w:r>
    </w:p>
    <w:p w:rsidR="00246814" w:rsidRPr="00A860D6" w:rsidRDefault="005F1214" w:rsidP="0087469F">
      <w:pPr>
        <w:pStyle w:val="ANormal"/>
      </w:pPr>
      <w:proofErr w:type="gramStart"/>
      <w:r>
        <w:t>Digitaliseringsrådet  har</w:t>
      </w:r>
      <w:proofErr w:type="gramEnd"/>
      <w:r>
        <w:t xml:space="preserve"> i sitt arbete 2016 berört y</w:t>
      </w:r>
      <w:r w:rsidR="00246814">
        <w:t>tterligare ett antal olika frågeställningar som</w:t>
      </w:r>
      <w:r>
        <w:t xml:space="preserve"> är</w:t>
      </w:r>
      <w:r w:rsidR="00246814">
        <w:t xml:space="preserve"> bes</w:t>
      </w:r>
      <w:r>
        <w:t>krivna</w:t>
      </w:r>
      <w:r w:rsidR="00246814">
        <w:t xml:space="preserve"> i </w:t>
      </w:r>
      <w:hyperlink r:id="rId13" w:history="1">
        <w:r w:rsidR="00246814" w:rsidRPr="00A43E3D">
          <w:rPr>
            <w:rStyle w:val="Hyperlnk"/>
            <w:b/>
          </w:rPr>
          <w:t>bilaga 2</w:t>
        </w:r>
      </w:hyperlink>
      <w:r w:rsidR="00246814">
        <w:t>.</w:t>
      </w:r>
    </w:p>
    <w:p w:rsidR="002C0527" w:rsidRPr="00246814" w:rsidRDefault="002C0527" w:rsidP="00522532">
      <w:pPr>
        <w:pStyle w:val="RubrikA"/>
        <w:rPr>
          <w:lang w:val="sv-FI"/>
        </w:rPr>
      </w:pPr>
    </w:p>
    <w:p w:rsidR="00FD4295" w:rsidRPr="00FD4295" w:rsidRDefault="00FD4295" w:rsidP="00FD4295">
      <w:pPr>
        <w:pStyle w:val="Rubrikmellanrum"/>
      </w:pPr>
    </w:p>
    <w:p w:rsidR="002C0527" w:rsidRDefault="00522532" w:rsidP="00522532">
      <w:pPr>
        <w:pStyle w:val="RubrikA"/>
      </w:pPr>
      <w:bookmarkStart w:id="5" w:name="_Toc477358480"/>
      <w:r>
        <w:t xml:space="preserve">5. </w:t>
      </w:r>
      <w:r w:rsidR="002C0527" w:rsidRPr="00522532">
        <w:t>Avslutande kommentarer</w:t>
      </w:r>
      <w:bookmarkEnd w:id="5"/>
    </w:p>
    <w:p w:rsidR="0087469F" w:rsidRPr="0087469F" w:rsidRDefault="0087469F" w:rsidP="0087469F">
      <w:pPr>
        <w:pStyle w:val="Rubrikmellanrum"/>
      </w:pPr>
    </w:p>
    <w:p w:rsidR="0087469F" w:rsidRDefault="009A2472" w:rsidP="0087469F">
      <w:pPr>
        <w:pStyle w:val="ANormal"/>
      </w:pPr>
      <w:r>
        <w:t>Digitaliseringsrådets arbete och</w:t>
      </w:r>
      <w:r w:rsidR="0087469F">
        <w:t xml:space="preserve"> råd är</w:t>
      </w:r>
      <w:r w:rsidR="0087469F" w:rsidRPr="00A860D6">
        <w:t xml:space="preserve"> framåtriktande. </w:t>
      </w:r>
      <w:r w:rsidR="00C93EAB">
        <w:t>D</w:t>
      </w:r>
      <w:r w:rsidR="0087469F" w:rsidRPr="00A860D6">
        <w:t>et finns</w:t>
      </w:r>
      <w:r w:rsidR="0087469F">
        <w:t xml:space="preserve"> digitala exempel redan idag i vårt samhälle som vi kan inspireras av och som vi b</w:t>
      </w:r>
      <w:r w:rsidR="0087469F">
        <w:t>e</w:t>
      </w:r>
      <w:r w:rsidR="0087469F">
        <w:t>höver expandera mångfalt. Några exempel som vi idag kanske tar för givna är:</w:t>
      </w:r>
    </w:p>
    <w:p w:rsidR="0087469F" w:rsidRPr="00A860D6" w:rsidRDefault="0087469F" w:rsidP="0087469F">
      <w:pPr>
        <w:pStyle w:val="ANormal"/>
      </w:pPr>
    </w:p>
    <w:p w:rsidR="0087469F" w:rsidRPr="00A860D6" w:rsidRDefault="0087469F" w:rsidP="0087469F">
      <w:pPr>
        <w:pStyle w:val="Punktlista"/>
      </w:pPr>
      <w:r w:rsidRPr="00A860D6">
        <w:t xml:space="preserve">Bokning och access till </w:t>
      </w:r>
      <w:r w:rsidR="00D133D8">
        <w:t>olika idrottsanläggningar (</w:t>
      </w:r>
      <w:r w:rsidRPr="00A860D6">
        <w:t xml:space="preserve">t.ex. </w:t>
      </w:r>
      <w:proofErr w:type="spellStart"/>
      <w:r w:rsidRPr="00A860D6">
        <w:t>Bengtsböle</w:t>
      </w:r>
      <w:proofErr w:type="spellEnd"/>
      <w:r w:rsidRPr="00A860D6">
        <w:t xml:space="preserve"> I</w:t>
      </w:r>
      <w:r w:rsidRPr="00A860D6">
        <w:t>d</w:t>
      </w:r>
      <w:r w:rsidRPr="00A860D6">
        <w:t xml:space="preserve">rottsplan, Valbohallen och </w:t>
      </w:r>
      <w:proofErr w:type="spellStart"/>
      <w:r w:rsidRPr="00A860D6">
        <w:t>Bollhalla</w:t>
      </w:r>
      <w:proofErr w:type="spellEnd"/>
      <w:r w:rsidR="00D133D8">
        <w:t>)</w:t>
      </w:r>
      <w:r w:rsidRPr="00A860D6">
        <w:t>;</w:t>
      </w:r>
    </w:p>
    <w:p w:rsidR="0087469F" w:rsidRPr="00A860D6" w:rsidRDefault="0087469F" w:rsidP="0087469F">
      <w:pPr>
        <w:pStyle w:val="Punktlista"/>
      </w:pPr>
      <w:r w:rsidRPr="00A860D6">
        <w:t>Hantering av vårjakt (ansökan och rapportering)</w:t>
      </w:r>
    </w:p>
    <w:p w:rsidR="0087469F" w:rsidRPr="00A860D6" w:rsidRDefault="0087469F" w:rsidP="0087469F">
      <w:pPr>
        <w:pStyle w:val="Punktlista"/>
      </w:pPr>
      <w:r w:rsidRPr="00A860D6">
        <w:t>Digitala formulär vid landskapsregeringen</w:t>
      </w:r>
    </w:p>
    <w:p w:rsidR="0087469F" w:rsidRPr="00A860D6" w:rsidRDefault="0087469F" w:rsidP="0087469F">
      <w:pPr>
        <w:pStyle w:val="Punktlista"/>
      </w:pPr>
      <w:r w:rsidRPr="00A860D6">
        <w:t>Självservice vid Motorfordonsbyrån, Skattebyrån</w:t>
      </w:r>
    </w:p>
    <w:p w:rsidR="0087469F" w:rsidRPr="00A860D6" w:rsidRDefault="0087469F" w:rsidP="0087469F">
      <w:pPr>
        <w:pStyle w:val="Punktlista"/>
      </w:pPr>
      <w:r w:rsidRPr="00A860D6">
        <w:t>e-tjänster för kommuninvånare i t.ex. Lemland</w:t>
      </w:r>
    </w:p>
    <w:p w:rsidR="0087469F" w:rsidRDefault="0087469F" w:rsidP="0087469F">
      <w:pPr>
        <w:pStyle w:val="Punktlista"/>
      </w:pPr>
      <w:r w:rsidRPr="00A860D6">
        <w:t>Självservice hos t.ex. banker och rederier (internet inkl</w:t>
      </w:r>
      <w:r>
        <w:t>usive mobila gränssnitt</w:t>
      </w:r>
      <w:r w:rsidRPr="00A860D6">
        <w:t>)</w:t>
      </w:r>
    </w:p>
    <w:p w:rsidR="0087469F" w:rsidRPr="00A860D6" w:rsidRDefault="0087469F" w:rsidP="0087469F">
      <w:pPr>
        <w:pStyle w:val="Punktlista"/>
        <w:numPr>
          <w:ilvl w:val="0"/>
          <w:numId w:val="0"/>
        </w:numPr>
        <w:ind w:left="283"/>
      </w:pPr>
    </w:p>
    <w:p w:rsidR="0087469F" w:rsidRDefault="0087469F" w:rsidP="0087469F">
      <w:pPr>
        <w:pStyle w:val="ANormal"/>
      </w:pPr>
      <w:r>
        <w:t>Nu</w:t>
      </w:r>
      <w:r w:rsidRPr="00A860D6">
        <w:t xml:space="preserve"> </w:t>
      </w:r>
      <w:r>
        <w:t>anser vi</w:t>
      </w:r>
      <w:r w:rsidRPr="00A860D6">
        <w:t xml:space="preserve"> målet </w:t>
      </w:r>
      <w:r>
        <w:t xml:space="preserve">behöver vara </w:t>
      </w:r>
      <w:r w:rsidRPr="00A860D6">
        <w:t>att skapa ännu fler</w:t>
      </w:r>
      <w:r>
        <w:t xml:space="preserve"> sådana exempel som gör livet enklare och tryggare på Åland </w:t>
      </w:r>
      <w:r w:rsidR="00D133D8">
        <w:t>o</w:t>
      </w:r>
      <w:r>
        <w:t>ch som gör Åland attraktivt för oss som bor här och för inflyttning.</w:t>
      </w:r>
    </w:p>
    <w:p w:rsidR="0087469F" w:rsidRDefault="0087469F" w:rsidP="0087469F">
      <w:pPr>
        <w:pStyle w:val="ANormal"/>
      </w:pPr>
      <w:r>
        <w:tab/>
        <w:t xml:space="preserve">I </w:t>
      </w:r>
      <w:hyperlink r:id="rId14" w:history="1">
        <w:r w:rsidRPr="00A43E3D">
          <w:rPr>
            <w:rStyle w:val="Hyperlnk"/>
            <w:b/>
          </w:rPr>
          <w:t>bilaga 3</w:t>
        </w:r>
      </w:hyperlink>
      <w:bookmarkStart w:id="6" w:name="_GoBack"/>
      <w:bookmarkEnd w:id="6"/>
      <w:r>
        <w:t xml:space="preserve"> finns kompletterande material rörande Digitaliseringsrådets rapport- och presentation. </w:t>
      </w:r>
    </w:p>
    <w:p w:rsidR="0087469F" w:rsidRDefault="0087469F" w:rsidP="0087469F">
      <w:pPr>
        <w:pStyle w:val="ANormal"/>
      </w:pPr>
    </w:p>
    <w:p w:rsidR="0087469F" w:rsidRDefault="009A2472" w:rsidP="0087469F">
      <w:pPr>
        <w:pStyle w:val="ANormal"/>
      </w:pPr>
      <w:r>
        <w:t xml:space="preserve"> </w:t>
      </w:r>
    </w:p>
    <w:p w:rsidR="0087469F" w:rsidRPr="0087469F" w:rsidRDefault="0087469F" w:rsidP="0087469F">
      <w:pPr>
        <w:pStyle w:val="RubrikA"/>
        <w:rPr>
          <w:lang w:val="sv-FI"/>
        </w:rPr>
      </w:pPr>
    </w:p>
    <w:p w:rsidR="0087469F" w:rsidRPr="00FD4295" w:rsidRDefault="0087469F" w:rsidP="0087469F">
      <w:pPr>
        <w:pStyle w:val="Rubrikmellanrum"/>
      </w:pPr>
    </w:p>
    <w:p w:rsidR="004C64C8" w:rsidRDefault="004C64C8" w:rsidP="004C64C8">
      <w:pPr>
        <w:pStyle w:val="Rubrikmellanrum"/>
      </w:pPr>
    </w:p>
    <w:p w:rsidR="009A2472" w:rsidRDefault="009A2472" w:rsidP="009A2472">
      <w:pPr>
        <w:pStyle w:val="ANormal"/>
      </w:pPr>
    </w:p>
    <w:p w:rsidR="009A2472" w:rsidRPr="009A2472" w:rsidRDefault="009A2472" w:rsidP="009A2472">
      <w:pPr>
        <w:pStyle w:val="ANormal"/>
      </w:pPr>
    </w:p>
    <w:p w:rsidR="004C64C8" w:rsidRDefault="004C64C8">
      <w:pPr>
        <w:spacing w:after="0" w:line="240" w:lineRule="auto"/>
      </w:pPr>
    </w:p>
    <w:p w:rsidR="004C64C8" w:rsidRDefault="004C64C8">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9A2472" w:rsidRDefault="009A2472">
      <w:pPr>
        <w:spacing w:after="0" w:line="240" w:lineRule="auto"/>
      </w:pPr>
    </w:p>
    <w:p w:rsidR="004C64C8" w:rsidRDefault="004C64C8">
      <w:pPr>
        <w:spacing w:after="0" w:line="240" w:lineRule="auto"/>
      </w:pPr>
    </w:p>
    <w:p w:rsidR="004C64C8" w:rsidRDefault="004C64C8" w:rsidP="004C64C8">
      <w:pPr>
        <w:spacing w:after="0" w:line="240" w:lineRule="auto"/>
        <w:jc w:val="right"/>
      </w:pPr>
      <w:r>
        <w:lastRenderedPageBreak/>
        <w:t>Bilaga 2</w:t>
      </w:r>
    </w:p>
    <w:p w:rsidR="004C64C8" w:rsidRDefault="004C64C8">
      <w:pPr>
        <w:spacing w:after="0" w:line="240" w:lineRule="auto"/>
        <w:rPr>
          <w:rFonts w:ascii="Times New Roman" w:eastAsia="Times New Roman" w:hAnsi="Times New Roman"/>
          <w:sz w:val="10"/>
          <w:szCs w:val="20"/>
          <w:lang w:val="sv-SE" w:eastAsia="sv-SE"/>
        </w:rPr>
      </w:pPr>
    </w:p>
    <w:tbl>
      <w:tblPr>
        <w:tblW w:w="9642" w:type="dxa"/>
        <w:tblCellMar>
          <w:left w:w="0" w:type="dxa"/>
          <w:right w:w="0" w:type="dxa"/>
        </w:tblCellMar>
        <w:tblLook w:val="0420" w:firstRow="1" w:lastRow="0" w:firstColumn="0" w:lastColumn="0" w:noHBand="0" w:noVBand="1"/>
      </w:tblPr>
      <w:tblGrid>
        <w:gridCol w:w="2925"/>
        <w:gridCol w:w="6717"/>
      </w:tblGrid>
      <w:tr w:rsidR="004C64C8" w:rsidRPr="00D55835" w:rsidTr="002C54FC">
        <w:trPr>
          <w:trHeight w:val="590"/>
        </w:trPr>
        <w:tc>
          <w:tcPr>
            <w:tcW w:w="29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C64C8" w:rsidRPr="00D55835" w:rsidRDefault="004C64C8" w:rsidP="002C54FC">
            <w:pPr>
              <w:spacing w:after="0" w:line="240" w:lineRule="auto"/>
              <w:rPr>
                <w:rFonts w:ascii="Arial" w:eastAsia="Times New Roman" w:hAnsi="Arial" w:cs="Arial"/>
                <w:sz w:val="36"/>
                <w:szCs w:val="36"/>
                <w:lang w:eastAsia="sv-FI"/>
              </w:rPr>
            </w:pPr>
            <w:r w:rsidRPr="00D55835">
              <w:rPr>
                <w:rFonts w:eastAsia="Times New Roman" w:cs="Arial"/>
                <w:b/>
                <w:bCs/>
                <w:color w:val="FFFFFF" w:themeColor="light1"/>
                <w:kern w:val="24"/>
                <w:lang w:eastAsia="sv-FI"/>
              </w:rPr>
              <w:t>Område/Frågeställning (”Q”)</w:t>
            </w:r>
          </w:p>
        </w:tc>
        <w:tc>
          <w:tcPr>
            <w:tcW w:w="67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C64C8" w:rsidRPr="00D55835" w:rsidRDefault="004C64C8" w:rsidP="002C54FC">
            <w:pPr>
              <w:spacing w:after="0" w:line="240" w:lineRule="auto"/>
              <w:rPr>
                <w:rFonts w:ascii="Arial" w:eastAsia="Times New Roman" w:hAnsi="Arial" w:cs="Arial"/>
                <w:sz w:val="36"/>
                <w:szCs w:val="36"/>
                <w:lang w:eastAsia="sv-FI"/>
              </w:rPr>
            </w:pPr>
            <w:r w:rsidRPr="00D55835">
              <w:rPr>
                <w:rFonts w:eastAsia="Times New Roman" w:cs="Arial"/>
                <w:b/>
                <w:bCs/>
                <w:color w:val="FFFFFF" w:themeColor="light1"/>
                <w:kern w:val="24"/>
                <w:lang w:eastAsia="sv-FI"/>
              </w:rPr>
              <w:t>Kommentar från Digitaliseringsrådet (”A”)</w:t>
            </w:r>
          </w:p>
        </w:tc>
      </w:tr>
      <w:tr w:rsidR="004C64C8" w:rsidRPr="00D55835" w:rsidTr="002C54FC">
        <w:trPr>
          <w:trHeight w:val="513"/>
        </w:trPr>
        <w:tc>
          <w:tcPr>
            <w:tcW w:w="29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1. ÅDA Ab:s roll</w:t>
            </w:r>
          </w:p>
        </w:tc>
        <w:tc>
          <w:tcPr>
            <w:tcW w:w="67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Nystart med nytt fastslaget och tydligt uppdrag för ÅDA Ab.</w:t>
            </w:r>
          </w:p>
        </w:tc>
      </w:tr>
      <w:tr w:rsidR="004C64C8" w:rsidRPr="00D55835" w:rsidTr="002C54FC">
        <w:trPr>
          <w:trHeight w:val="822"/>
        </w:trPr>
        <w:tc>
          <w:tcPr>
            <w:tcW w:w="29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2. Förhållningssätt till Kapa</w:t>
            </w:r>
          </w:p>
        </w:tc>
        <w:tc>
          <w:tcPr>
            <w:tcW w:w="67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Integrera mot Kapa och bygg ett åländskt gränssnitt, t.ex. ”aland.ax” (jfr med suomi.fi) för ålänningar där de kan konsumera tjänsterna från statsmyndigheter och från offen</w:t>
            </w:r>
            <w:r w:rsidRPr="004C64C8">
              <w:rPr>
                <w:rFonts w:eastAsia="Times New Roman" w:cs="Arial"/>
                <w:color w:val="000000" w:themeColor="dark1"/>
                <w:kern w:val="24"/>
                <w:sz w:val="18"/>
                <w:szCs w:val="18"/>
                <w:lang w:eastAsia="sv-FI"/>
              </w:rPr>
              <w:t>t</w:t>
            </w:r>
            <w:r w:rsidRPr="004C64C8">
              <w:rPr>
                <w:rFonts w:eastAsia="Times New Roman" w:cs="Arial"/>
                <w:color w:val="000000" w:themeColor="dark1"/>
                <w:kern w:val="24"/>
                <w:sz w:val="18"/>
                <w:szCs w:val="18"/>
                <w:lang w:eastAsia="sv-FI"/>
              </w:rPr>
              <w:t>liga Åland genom ett åländskt gränssnitt/en samlingsportal som är svenskspråkig och bär en ”åländsk identitet”.</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3. Omställningsplan</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Analysera det kommande ändrade behovet av arbetskraft för att göra en konsekvens</w:t>
            </w:r>
            <w:r w:rsidRPr="004C64C8">
              <w:rPr>
                <w:rFonts w:eastAsia="Times New Roman" w:cs="Arial"/>
                <w:color w:val="000000" w:themeColor="dark1"/>
                <w:kern w:val="24"/>
                <w:sz w:val="18"/>
                <w:szCs w:val="18"/>
                <w:lang w:eastAsia="sv-FI"/>
              </w:rPr>
              <w:t>a</w:t>
            </w:r>
            <w:r w:rsidRPr="004C64C8">
              <w:rPr>
                <w:rFonts w:eastAsia="Times New Roman" w:cs="Arial"/>
                <w:color w:val="000000" w:themeColor="dark1"/>
                <w:kern w:val="24"/>
                <w:sz w:val="18"/>
                <w:szCs w:val="18"/>
                <w:lang w:eastAsia="sv-FI"/>
              </w:rPr>
              <w:t>nalys för att ha en beredskap för omställning/omskolning etc</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4. Delningsekonomi</w:t>
            </w:r>
          </w:p>
        </w:tc>
        <w:tc>
          <w:tcPr>
            <w:tcW w:w="67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Understöd från det offentliga (skattelättnader, lagstiftning) och näringsliv till digitala applikationer som möjliggör samåkning, underlättar utbyte av småjobb</w:t>
            </w:r>
          </w:p>
        </w:tc>
      </w:tr>
      <w:tr w:rsidR="004C64C8" w:rsidRPr="00D55835" w:rsidTr="002C54FC">
        <w:trPr>
          <w:trHeight w:val="513"/>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5. Digital turism</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Fortsätt satsningen på att digitalisering informationen om Åland och vår historia (Kastelholm, Bomarsund, etc.)</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6. Använd befintliga applikationer</w:t>
            </w:r>
          </w:p>
        </w:tc>
        <w:tc>
          <w:tcPr>
            <w:tcW w:w="67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Skapa utökat användningsområde av befintliga digitala applikationer såsom Facebook, twitter, LinkedIn med tydligt åländskt fokus (”sidor för Åland/ålänningar”)</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7. Digitala verktyg för hälsa</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Premiera användning av digitala verktyg som analyserar din hälsa (sensorer) genom att ge skattelättnader eller subventionera inskaffandet av dessa digitala enheter. S.k. ”co</w:t>
            </w:r>
            <w:r w:rsidRPr="004C64C8">
              <w:rPr>
                <w:rFonts w:eastAsia="Times New Roman" w:cs="Arial"/>
                <w:color w:val="000000" w:themeColor="dark1"/>
                <w:kern w:val="24"/>
                <w:sz w:val="18"/>
                <w:szCs w:val="18"/>
                <w:lang w:eastAsia="sv-FI"/>
              </w:rPr>
              <w:t>r</w:t>
            </w:r>
            <w:r w:rsidRPr="004C64C8">
              <w:rPr>
                <w:rFonts w:eastAsia="Times New Roman" w:cs="Arial"/>
                <w:color w:val="000000" w:themeColor="dark1"/>
                <w:kern w:val="24"/>
                <w:sz w:val="18"/>
                <w:szCs w:val="18"/>
                <w:lang w:eastAsia="sv-FI"/>
              </w:rPr>
              <w:t>porate wellness” men ur ett samhällsperspektiv</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8. Avsätt resurser för digitaliserin</w:t>
            </w:r>
            <w:r w:rsidRPr="004C64C8">
              <w:rPr>
                <w:rFonts w:eastAsia="Times New Roman" w:cs="Arial"/>
                <w:color w:val="000000" w:themeColor="dark1"/>
                <w:kern w:val="24"/>
                <w:sz w:val="18"/>
                <w:szCs w:val="18"/>
                <w:lang w:eastAsia="sv-FI"/>
              </w:rPr>
              <w:t>g</w:t>
            </w:r>
            <w:r w:rsidRPr="004C64C8">
              <w:rPr>
                <w:rFonts w:eastAsia="Times New Roman" w:cs="Arial"/>
                <w:color w:val="000000" w:themeColor="dark1"/>
                <w:kern w:val="24"/>
                <w:sz w:val="18"/>
                <w:szCs w:val="18"/>
                <w:lang w:eastAsia="sv-FI"/>
              </w:rPr>
              <w:t>en</w:t>
            </w:r>
          </w:p>
        </w:tc>
        <w:tc>
          <w:tcPr>
            <w:tcW w:w="67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Inom ramen för finansiell budgetering/planering så behöver digitaliseringen prioriteras och innovation inom digitalisering behöver premieras/uppmuntras</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9. Digitala ”nycklar”</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Tillgängliggör offentliga anläggningar med digitala verktyg för bokning, access, beta</w:t>
            </w:r>
            <w:r w:rsidRPr="004C64C8">
              <w:rPr>
                <w:rFonts w:eastAsia="Times New Roman" w:cs="Arial"/>
                <w:color w:val="000000" w:themeColor="dark1"/>
                <w:kern w:val="24"/>
                <w:sz w:val="18"/>
                <w:szCs w:val="18"/>
                <w:lang w:eastAsia="sv-FI"/>
              </w:rPr>
              <w:t>l</w:t>
            </w:r>
            <w:r w:rsidRPr="004C64C8">
              <w:rPr>
                <w:rFonts w:eastAsia="Times New Roman" w:cs="Arial"/>
                <w:color w:val="000000" w:themeColor="dark1"/>
                <w:kern w:val="24"/>
                <w:sz w:val="18"/>
                <w:szCs w:val="18"/>
                <w:lang w:eastAsia="sv-FI"/>
              </w:rPr>
              <w:t>ning (”drop in gym” men inom alla offentliga anläggningar som är avsedda att nyttjas av medborgarna)</w:t>
            </w:r>
          </w:p>
        </w:tc>
      </w:tr>
      <w:tr w:rsidR="004C64C8" w:rsidRPr="00D55835" w:rsidTr="002C54FC">
        <w:trPr>
          <w:trHeight w:val="822"/>
        </w:trPr>
        <w:tc>
          <w:tcPr>
            <w:tcW w:w="29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10. Digitaliserings-inspiration</w:t>
            </w:r>
          </w:p>
        </w:tc>
        <w:tc>
          <w:tcPr>
            <w:tcW w:w="67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Ålands Näringsliv kan ta ansvar för att uppmärksamma och prisbelöna ”årets digitala personlighet, företag, organisation”. I samarbete mellan det offentliga och Ålands N</w:t>
            </w:r>
            <w:r w:rsidRPr="004C64C8">
              <w:rPr>
                <w:rFonts w:eastAsia="Times New Roman" w:cs="Arial"/>
                <w:color w:val="000000" w:themeColor="dark1"/>
                <w:kern w:val="24"/>
                <w:sz w:val="18"/>
                <w:szCs w:val="18"/>
                <w:lang w:eastAsia="sv-FI"/>
              </w:rPr>
              <w:t>ä</w:t>
            </w:r>
            <w:r w:rsidRPr="004C64C8">
              <w:rPr>
                <w:rFonts w:eastAsia="Times New Roman" w:cs="Arial"/>
                <w:color w:val="000000" w:themeColor="dark1"/>
                <w:kern w:val="24"/>
                <w:sz w:val="18"/>
                <w:szCs w:val="18"/>
                <w:lang w:eastAsia="sv-FI"/>
              </w:rPr>
              <w:t>ringsliv så kan det instiftas tävlingar, digitala ambassadörsprogram, där personligheter lyfts fram och inspirerar andra (”Digitala Rockstars”)</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11. Högskolan på Åland ”goes dig</w:t>
            </w:r>
            <w:r w:rsidRPr="004C64C8">
              <w:rPr>
                <w:rFonts w:eastAsia="Times New Roman" w:cs="Arial"/>
                <w:color w:val="000000" w:themeColor="dark1"/>
                <w:kern w:val="24"/>
                <w:sz w:val="18"/>
                <w:szCs w:val="18"/>
                <w:lang w:eastAsia="sv-FI"/>
              </w:rPr>
              <w:t>i</w:t>
            </w:r>
            <w:r w:rsidRPr="004C64C8">
              <w:rPr>
                <w:rFonts w:eastAsia="Times New Roman" w:cs="Arial"/>
                <w:color w:val="000000" w:themeColor="dark1"/>
                <w:kern w:val="24"/>
                <w:sz w:val="18"/>
                <w:szCs w:val="18"/>
                <w:lang w:eastAsia="sv-FI"/>
              </w:rPr>
              <w:t>tal”</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ascii="Arial" w:eastAsia="Times New Roman" w:hAnsi="Arial" w:cs="Arial"/>
                <w:sz w:val="18"/>
                <w:szCs w:val="18"/>
                <w:lang w:eastAsia="sv-FI"/>
              </w:rPr>
            </w:pPr>
            <w:r w:rsidRPr="004C64C8">
              <w:rPr>
                <w:rFonts w:eastAsia="Times New Roman" w:cs="Arial"/>
                <w:color w:val="000000" w:themeColor="dark1"/>
                <w:kern w:val="24"/>
                <w:sz w:val="18"/>
                <w:szCs w:val="18"/>
                <w:lang w:eastAsia="sv-FI"/>
              </w:rPr>
              <w:t>HÅ får en roll att integreras i digitaliseringen av Åland i syfte att bygga upp attraktiva utbildningar med digital prägel men också praktisk delta och ha en aktiv roll i genomf</w:t>
            </w:r>
            <w:r w:rsidRPr="004C64C8">
              <w:rPr>
                <w:rFonts w:eastAsia="Times New Roman" w:cs="Arial"/>
                <w:color w:val="000000" w:themeColor="dark1"/>
                <w:kern w:val="24"/>
                <w:sz w:val="18"/>
                <w:szCs w:val="18"/>
                <w:lang w:eastAsia="sv-FI"/>
              </w:rPr>
              <w:t>ö</w:t>
            </w:r>
            <w:r w:rsidRPr="004C64C8">
              <w:rPr>
                <w:rFonts w:eastAsia="Times New Roman" w:cs="Arial"/>
                <w:color w:val="000000" w:themeColor="dark1"/>
                <w:kern w:val="24"/>
                <w:sz w:val="18"/>
                <w:szCs w:val="18"/>
                <w:lang w:eastAsia="sv-FI"/>
              </w:rPr>
              <w:t xml:space="preserve">randet av den Digitala processen med ”society hacks” </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12. Skapa l</w:t>
            </w:r>
            <w:r w:rsidRPr="004C64C8">
              <w:rPr>
                <w:rFonts w:eastAsia="Times New Roman" w:cs="Arial"/>
                <w:color w:val="000000" w:themeColor="dark1"/>
                <w:kern w:val="24"/>
                <w:sz w:val="18"/>
                <w:szCs w:val="18"/>
                <w:lang w:eastAsia="sv-FI"/>
              </w:rPr>
              <w:t>o</w:t>
            </w:r>
            <w:r w:rsidRPr="004C64C8">
              <w:rPr>
                <w:rFonts w:eastAsia="Times New Roman" w:cs="Arial"/>
                <w:color w:val="000000" w:themeColor="dark1"/>
                <w:kern w:val="24"/>
                <w:sz w:val="18"/>
                <w:szCs w:val="18"/>
                <w:lang w:eastAsia="sv-FI"/>
              </w:rPr>
              <w:t>gik/programmeringsprojekt för barn och samhälle</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Delvis inom skolsystemet, delvis på andra sätt genom t.ex. Ålands Näringsliv (ref. till ”Ungt Entreprenörskap”-projektet i grundskolorna) och delvis genom ideella organisa</w:t>
            </w:r>
            <w:r w:rsidRPr="004C64C8">
              <w:rPr>
                <w:rFonts w:eastAsia="Times New Roman" w:cs="Arial"/>
                <w:color w:val="000000" w:themeColor="dark1"/>
                <w:kern w:val="24"/>
                <w:sz w:val="18"/>
                <w:szCs w:val="18"/>
                <w:lang w:eastAsia="sv-FI"/>
              </w:rPr>
              <w:t>t</w:t>
            </w:r>
            <w:r w:rsidRPr="004C64C8">
              <w:rPr>
                <w:rFonts w:eastAsia="Times New Roman" w:cs="Arial"/>
                <w:color w:val="000000" w:themeColor="dark1"/>
                <w:kern w:val="24"/>
                <w:sz w:val="18"/>
                <w:szCs w:val="18"/>
                <w:lang w:eastAsia="sv-FI"/>
              </w:rPr>
              <w:t>ioner</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13. Förverkliga ytterligare digitala tjänster</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Det offentliga behöver fortsätta utveckla och öka hastigheten i utvecklingen i digitala tjänster (självservice) inom en rad områden (t.ex. ”felanmälansmöjlighet”, tidsboknin</w:t>
            </w:r>
            <w:r w:rsidRPr="004C64C8">
              <w:rPr>
                <w:rFonts w:eastAsia="Times New Roman" w:cs="Arial"/>
                <w:color w:val="000000" w:themeColor="dark1"/>
                <w:kern w:val="24"/>
                <w:sz w:val="18"/>
                <w:szCs w:val="18"/>
                <w:lang w:eastAsia="sv-FI"/>
              </w:rPr>
              <w:t>g</w:t>
            </w:r>
            <w:r w:rsidRPr="004C64C8">
              <w:rPr>
                <w:rFonts w:eastAsia="Times New Roman" w:cs="Arial"/>
                <w:color w:val="000000" w:themeColor="dark1"/>
                <w:kern w:val="24"/>
                <w:sz w:val="18"/>
                <w:szCs w:val="18"/>
                <w:lang w:eastAsia="sv-FI"/>
              </w:rPr>
              <w:t>ar, ärendehantering) med målbild att ha ”öppet” digitalt 24/7. Digitala tjänster behöver också utvecklas mellan näringsliv och det offentliga (t.ex. sjukanmälan av barn; en a</w:t>
            </w:r>
            <w:r w:rsidRPr="004C64C8">
              <w:rPr>
                <w:rFonts w:eastAsia="Times New Roman" w:cs="Arial"/>
                <w:color w:val="000000" w:themeColor="dark1"/>
                <w:kern w:val="24"/>
                <w:sz w:val="18"/>
                <w:szCs w:val="18"/>
                <w:lang w:eastAsia="sv-FI"/>
              </w:rPr>
              <w:t>n</w:t>
            </w:r>
            <w:r w:rsidRPr="004C64C8">
              <w:rPr>
                <w:rFonts w:eastAsia="Times New Roman" w:cs="Arial"/>
                <w:color w:val="000000" w:themeColor="dark1"/>
                <w:kern w:val="24"/>
                <w:sz w:val="18"/>
                <w:szCs w:val="18"/>
                <w:lang w:eastAsia="sv-FI"/>
              </w:rPr>
              <w:t xml:space="preserve">mälan till arbetsgivare, skola/dagvård, skolskjuts genom en knapptryckning)  </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14. Öppna API:er</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Prioritera IT-arkitektur med öppna API:er såväl inom det offentliga som inom näringsliv (t.ex. Kapa inom offentligt och det som sker inom PSD2-direktivet inom bank och f</w:t>
            </w:r>
            <w:r w:rsidRPr="004C64C8">
              <w:rPr>
                <w:rFonts w:eastAsia="Times New Roman" w:cs="Arial"/>
                <w:color w:val="000000" w:themeColor="dark1"/>
                <w:kern w:val="24"/>
                <w:sz w:val="18"/>
                <w:szCs w:val="18"/>
                <w:lang w:eastAsia="sv-FI"/>
              </w:rPr>
              <w:t>i</w:t>
            </w:r>
            <w:r w:rsidRPr="004C64C8">
              <w:rPr>
                <w:rFonts w:eastAsia="Times New Roman" w:cs="Arial"/>
                <w:color w:val="000000" w:themeColor="dark1"/>
                <w:kern w:val="24"/>
                <w:sz w:val="18"/>
                <w:szCs w:val="18"/>
                <w:lang w:eastAsia="sv-FI"/>
              </w:rPr>
              <w:t>nans)</w:t>
            </w:r>
          </w:p>
        </w:tc>
      </w:tr>
      <w:tr w:rsidR="004C64C8" w:rsidRPr="00D55835" w:rsidTr="002C54FC">
        <w:trPr>
          <w:trHeight w:val="590"/>
        </w:trPr>
        <w:tc>
          <w:tcPr>
            <w:tcW w:w="2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15. Digitalt ID</w:t>
            </w:r>
          </w:p>
        </w:tc>
        <w:tc>
          <w:tcPr>
            <w:tcW w:w="6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C64C8" w:rsidRPr="004C64C8" w:rsidRDefault="004C64C8" w:rsidP="002C54FC">
            <w:pPr>
              <w:spacing w:after="0" w:line="240" w:lineRule="auto"/>
              <w:rPr>
                <w:rFonts w:eastAsia="Times New Roman" w:cs="Arial"/>
                <w:color w:val="000000" w:themeColor="dark1"/>
                <w:kern w:val="24"/>
                <w:sz w:val="18"/>
                <w:szCs w:val="18"/>
                <w:lang w:eastAsia="sv-FI"/>
              </w:rPr>
            </w:pPr>
            <w:r w:rsidRPr="004C64C8">
              <w:rPr>
                <w:rFonts w:eastAsia="Times New Roman" w:cs="Arial"/>
                <w:color w:val="000000" w:themeColor="dark1"/>
                <w:kern w:val="24"/>
                <w:sz w:val="18"/>
                <w:szCs w:val="18"/>
                <w:lang w:eastAsia="sv-FI"/>
              </w:rPr>
              <w:t>Åland kan ta en roll att driva en standardisering av digitalt ID i Norden genom vår roll i Nordiska Rådet</w:t>
            </w:r>
          </w:p>
        </w:tc>
      </w:tr>
    </w:tbl>
    <w:p w:rsidR="0087469F" w:rsidRPr="004C64C8" w:rsidRDefault="0087469F" w:rsidP="0087469F">
      <w:pPr>
        <w:pStyle w:val="Rubrikmellanrum"/>
        <w:rPr>
          <w:lang w:val="sv-FI"/>
        </w:rPr>
      </w:pPr>
    </w:p>
    <w:sectPr w:rsidR="0087469F" w:rsidRPr="004C64C8">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85" w:rsidRDefault="00262A85">
      <w:r>
        <w:separator/>
      </w:r>
    </w:p>
  </w:endnote>
  <w:endnote w:type="continuationSeparator" w:id="0">
    <w:p w:rsidR="00262A85" w:rsidRDefault="0026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20" w:rsidRDefault="0006632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20" w:rsidRDefault="000663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85" w:rsidRDefault="00262A85">
      <w:r>
        <w:separator/>
      </w:r>
    </w:p>
  </w:footnote>
  <w:footnote w:type="continuationSeparator" w:id="0">
    <w:p w:rsidR="00262A85" w:rsidRDefault="00262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20" w:rsidRDefault="0006632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D4600">
      <w:rPr>
        <w:rStyle w:val="Sidnummer"/>
        <w:noProof/>
      </w:rPr>
      <w:t>6</w:t>
    </w:r>
    <w:r>
      <w:rPr>
        <w:rStyle w:val="Sidnummer"/>
      </w:rPr>
      <w:fldChar w:fldCharType="end"/>
    </w:r>
  </w:p>
  <w:p w:rsidR="00066320" w:rsidRDefault="0006632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20" w:rsidRDefault="0006632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D4600">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18F6E69"/>
    <w:multiLevelType w:val="hybridMultilevel"/>
    <w:tmpl w:val="E9A868EE"/>
    <w:lvl w:ilvl="0" w:tplc="DAF463F4">
      <w:start w:val="1"/>
      <w:numFmt w:val="bullet"/>
      <w:lvlText w:val="•"/>
      <w:lvlJc w:val="left"/>
      <w:pPr>
        <w:tabs>
          <w:tab w:val="num" w:pos="720"/>
        </w:tabs>
        <w:ind w:left="720" w:hanging="360"/>
      </w:pPr>
      <w:rPr>
        <w:rFonts w:ascii="Arial" w:hAnsi="Arial" w:hint="default"/>
      </w:rPr>
    </w:lvl>
    <w:lvl w:ilvl="1" w:tplc="0CDC939A" w:tentative="1">
      <w:start w:val="1"/>
      <w:numFmt w:val="bullet"/>
      <w:lvlText w:val="•"/>
      <w:lvlJc w:val="left"/>
      <w:pPr>
        <w:tabs>
          <w:tab w:val="num" w:pos="1440"/>
        </w:tabs>
        <w:ind w:left="1440" w:hanging="360"/>
      </w:pPr>
      <w:rPr>
        <w:rFonts w:ascii="Arial" w:hAnsi="Arial" w:hint="default"/>
      </w:rPr>
    </w:lvl>
    <w:lvl w:ilvl="2" w:tplc="1062042E" w:tentative="1">
      <w:start w:val="1"/>
      <w:numFmt w:val="bullet"/>
      <w:lvlText w:val="•"/>
      <w:lvlJc w:val="left"/>
      <w:pPr>
        <w:tabs>
          <w:tab w:val="num" w:pos="2160"/>
        </w:tabs>
        <w:ind w:left="2160" w:hanging="360"/>
      </w:pPr>
      <w:rPr>
        <w:rFonts w:ascii="Arial" w:hAnsi="Arial" w:hint="default"/>
      </w:rPr>
    </w:lvl>
    <w:lvl w:ilvl="3" w:tplc="A4084118" w:tentative="1">
      <w:start w:val="1"/>
      <w:numFmt w:val="bullet"/>
      <w:lvlText w:val="•"/>
      <w:lvlJc w:val="left"/>
      <w:pPr>
        <w:tabs>
          <w:tab w:val="num" w:pos="2880"/>
        </w:tabs>
        <w:ind w:left="2880" w:hanging="360"/>
      </w:pPr>
      <w:rPr>
        <w:rFonts w:ascii="Arial" w:hAnsi="Arial" w:hint="default"/>
      </w:rPr>
    </w:lvl>
    <w:lvl w:ilvl="4" w:tplc="A77E310C" w:tentative="1">
      <w:start w:val="1"/>
      <w:numFmt w:val="bullet"/>
      <w:lvlText w:val="•"/>
      <w:lvlJc w:val="left"/>
      <w:pPr>
        <w:tabs>
          <w:tab w:val="num" w:pos="3600"/>
        </w:tabs>
        <w:ind w:left="3600" w:hanging="360"/>
      </w:pPr>
      <w:rPr>
        <w:rFonts w:ascii="Arial" w:hAnsi="Arial" w:hint="default"/>
      </w:rPr>
    </w:lvl>
    <w:lvl w:ilvl="5" w:tplc="113A1F7C" w:tentative="1">
      <w:start w:val="1"/>
      <w:numFmt w:val="bullet"/>
      <w:lvlText w:val="•"/>
      <w:lvlJc w:val="left"/>
      <w:pPr>
        <w:tabs>
          <w:tab w:val="num" w:pos="4320"/>
        </w:tabs>
        <w:ind w:left="4320" w:hanging="360"/>
      </w:pPr>
      <w:rPr>
        <w:rFonts w:ascii="Arial" w:hAnsi="Arial" w:hint="default"/>
      </w:rPr>
    </w:lvl>
    <w:lvl w:ilvl="6" w:tplc="38B4E0CE" w:tentative="1">
      <w:start w:val="1"/>
      <w:numFmt w:val="bullet"/>
      <w:lvlText w:val="•"/>
      <w:lvlJc w:val="left"/>
      <w:pPr>
        <w:tabs>
          <w:tab w:val="num" w:pos="5040"/>
        </w:tabs>
        <w:ind w:left="5040" w:hanging="360"/>
      </w:pPr>
      <w:rPr>
        <w:rFonts w:ascii="Arial" w:hAnsi="Arial" w:hint="default"/>
      </w:rPr>
    </w:lvl>
    <w:lvl w:ilvl="7" w:tplc="E6A4A298" w:tentative="1">
      <w:start w:val="1"/>
      <w:numFmt w:val="bullet"/>
      <w:lvlText w:val="•"/>
      <w:lvlJc w:val="left"/>
      <w:pPr>
        <w:tabs>
          <w:tab w:val="num" w:pos="5760"/>
        </w:tabs>
        <w:ind w:left="5760" w:hanging="360"/>
      </w:pPr>
      <w:rPr>
        <w:rFonts w:ascii="Arial" w:hAnsi="Arial" w:hint="default"/>
      </w:rPr>
    </w:lvl>
    <w:lvl w:ilvl="8" w:tplc="1DB28F1E" w:tentative="1">
      <w:start w:val="1"/>
      <w:numFmt w:val="bullet"/>
      <w:lvlText w:val="•"/>
      <w:lvlJc w:val="left"/>
      <w:pPr>
        <w:tabs>
          <w:tab w:val="num" w:pos="6480"/>
        </w:tabs>
        <w:ind w:left="6480" w:hanging="360"/>
      </w:pPr>
      <w:rPr>
        <w:rFonts w:ascii="Arial" w:hAnsi="Arial" w:hint="default"/>
      </w:rPr>
    </w:lvl>
  </w:abstractNum>
  <w:abstractNum w:abstractNumId="2">
    <w:nsid w:val="01AA15AA"/>
    <w:multiLevelType w:val="hybridMultilevel"/>
    <w:tmpl w:val="E9AAA65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208952E2"/>
    <w:multiLevelType w:val="hybridMultilevel"/>
    <w:tmpl w:val="DCC65446"/>
    <w:lvl w:ilvl="0" w:tplc="7320F84E">
      <w:start w:val="1"/>
      <w:numFmt w:val="bullet"/>
      <w:lvlText w:val="•"/>
      <w:lvlJc w:val="left"/>
      <w:pPr>
        <w:tabs>
          <w:tab w:val="num" w:pos="720"/>
        </w:tabs>
        <w:ind w:left="720" w:hanging="360"/>
      </w:pPr>
      <w:rPr>
        <w:rFonts w:ascii="Arial" w:hAnsi="Arial" w:hint="default"/>
      </w:rPr>
    </w:lvl>
    <w:lvl w:ilvl="1" w:tplc="7D0824C0" w:tentative="1">
      <w:start w:val="1"/>
      <w:numFmt w:val="bullet"/>
      <w:lvlText w:val="•"/>
      <w:lvlJc w:val="left"/>
      <w:pPr>
        <w:tabs>
          <w:tab w:val="num" w:pos="1440"/>
        </w:tabs>
        <w:ind w:left="1440" w:hanging="360"/>
      </w:pPr>
      <w:rPr>
        <w:rFonts w:ascii="Arial" w:hAnsi="Arial" w:hint="default"/>
      </w:rPr>
    </w:lvl>
    <w:lvl w:ilvl="2" w:tplc="34309A7A" w:tentative="1">
      <w:start w:val="1"/>
      <w:numFmt w:val="bullet"/>
      <w:lvlText w:val="•"/>
      <w:lvlJc w:val="left"/>
      <w:pPr>
        <w:tabs>
          <w:tab w:val="num" w:pos="2160"/>
        </w:tabs>
        <w:ind w:left="2160" w:hanging="360"/>
      </w:pPr>
      <w:rPr>
        <w:rFonts w:ascii="Arial" w:hAnsi="Arial" w:hint="default"/>
      </w:rPr>
    </w:lvl>
    <w:lvl w:ilvl="3" w:tplc="C568BC56" w:tentative="1">
      <w:start w:val="1"/>
      <w:numFmt w:val="bullet"/>
      <w:lvlText w:val="•"/>
      <w:lvlJc w:val="left"/>
      <w:pPr>
        <w:tabs>
          <w:tab w:val="num" w:pos="2880"/>
        </w:tabs>
        <w:ind w:left="2880" w:hanging="360"/>
      </w:pPr>
      <w:rPr>
        <w:rFonts w:ascii="Arial" w:hAnsi="Arial" w:hint="default"/>
      </w:rPr>
    </w:lvl>
    <w:lvl w:ilvl="4" w:tplc="E8CA1F2A" w:tentative="1">
      <w:start w:val="1"/>
      <w:numFmt w:val="bullet"/>
      <w:lvlText w:val="•"/>
      <w:lvlJc w:val="left"/>
      <w:pPr>
        <w:tabs>
          <w:tab w:val="num" w:pos="3600"/>
        </w:tabs>
        <w:ind w:left="3600" w:hanging="360"/>
      </w:pPr>
      <w:rPr>
        <w:rFonts w:ascii="Arial" w:hAnsi="Arial" w:hint="default"/>
      </w:rPr>
    </w:lvl>
    <w:lvl w:ilvl="5" w:tplc="153C0D92" w:tentative="1">
      <w:start w:val="1"/>
      <w:numFmt w:val="bullet"/>
      <w:lvlText w:val="•"/>
      <w:lvlJc w:val="left"/>
      <w:pPr>
        <w:tabs>
          <w:tab w:val="num" w:pos="4320"/>
        </w:tabs>
        <w:ind w:left="4320" w:hanging="360"/>
      </w:pPr>
      <w:rPr>
        <w:rFonts w:ascii="Arial" w:hAnsi="Arial" w:hint="default"/>
      </w:rPr>
    </w:lvl>
    <w:lvl w:ilvl="6" w:tplc="10282572" w:tentative="1">
      <w:start w:val="1"/>
      <w:numFmt w:val="bullet"/>
      <w:lvlText w:val="•"/>
      <w:lvlJc w:val="left"/>
      <w:pPr>
        <w:tabs>
          <w:tab w:val="num" w:pos="5040"/>
        </w:tabs>
        <w:ind w:left="5040" w:hanging="360"/>
      </w:pPr>
      <w:rPr>
        <w:rFonts w:ascii="Arial" w:hAnsi="Arial" w:hint="default"/>
      </w:rPr>
    </w:lvl>
    <w:lvl w:ilvl="7" w:tplc="FB580006" w:tentative="1">
      <w:start w:val="1"/>
      <w:numFmt w:val="bullet"/>
      <w:lvlText w:val="•"/>
      <w:lvlJc w:val="left"/>
      <w:pPr>
        <w:tabs>
          <w:tab w:val="num" w:pos="5760"/>
        </w:tabs>
        <w:ind w:left="5760" w:hanging="360"/>
      </w:pPr>
      <w:rPr>
        <w:rFonts w:ascii="Arial" w:hAnsi="Arial" w:hint="default"/>
      </w:rPr>
    </w:lvl>
    <w:lvl w:ilvl="8" w:tplc="2FA896DC" w:tentative="1">
      <w:start w:val="1"/>
      <w:numFmt w:val="bullet"/>
      <w:lvlText w:val="•"/>
      <w:lvlJc w:val="left"/>
      <w:pPr>
        <w:tabs>
          <w:tab w:val="num" w:pos="6480"/>
        </w:tabs>
        <w:ind w:left="6480" w:hanging="360"/>
      </w:pPr>
      <w:rPr>
        <w:rFonts w:ascii="Arial" w:hAnsi="Arial" w:hint="default"/>
      </w:rPr>
    </w:lvl>
  </w:abstractNum>
  <w:abstractNum w:abstractNumId="4">
    <w:nsid w:val="33144707"/>
    <w:multiLevelType w:val="hybridMultilevel"/>
    <w:tmpl w:val="3E6C35E0"/>
    <w:lvl w:ilvl="0" w:tplc="4B06BCAA">
      <w:start w:val="1"/>
      <w:numFmt w:val="bullet"/>
      <w:lvlText w:val="•"/>
      <w:lvlJc w:val="left"/>
      <w:pPr>
        <w:tabs>
          <w:tab w:val="num" w:pos="720"/>
        </w:tabs>
        <w:ind w:left="720" w:hanging="360"/>
      </w:pPr>
      <w:rPr>
        <w:rFonts w:ascii="Arial" w:hAnsi="Arial" w:hint="default"/>
      </w:rPr>
    </w:lvl>
    <w:lvl w:ilvl="1" w:tplc="66CC39FC" w:tentative="1">
      <w:start w:val="1"/>
      <w:numFmt w:val="bullet"/>
      <w:lvlText w:val="•"/>
      <w:lvlJc w:val="left"/>
      <w:pPr>
        <w:tabs>
          <w:tab w:val="num" w:pos="1440"/>
        </w:tabs>
        <w:ind w:left="1440" w:hanging="360"/>
      </w:pPr>
      <w:rPr>
        <w:rFonts w:ascii="Arial" w:hAnsi="Arial" w:hint="default"/>
      </w:rPr>
    </w:lvl>
    <w:lvl w:ilvl="2" w:tplc="E3EC5F78" w:tentative="1">
      <w:start w:val="1"/>
      <w:numFmt w:val="bullet"/>
      <w:lvlText w:val="•"/>
      <w:lvlJc w:val="left"/>
      <w:pPr>
        <w:tabs>
          <w:tab w:val="num" w:pos="2160"/>
        </w:tabs>
        <w:ind w:left="2160" w:hanging="360"/>
      </w:pPr>
      <w:rPr>
        <w:rFonts w:ascii="Arial" w:hAnsi="Arial" w:hint="default"/>
      </w:rPr>
    </w:lvl>
    <w:lvl w:ilvl="3" w:tplc="E6525412" w:tentative="1">
      <w:start w:val="1"/>
      <w:numFmt w:val="bullet"/>
      <w:lvlText w:val="•"/>
      <w:lvlJc w:val="left"/>
      <w:pPr>
        <w:tabs>
          <w:tab w:val="num" w:pos="2880"/>
        </w:tabs>
        <w:ind w:left="2880" w:hanging="360"/>
      </w:pPr>
      <w:rPr>
        <w:rFonts w:ascii="Arial" w:hAnsi="Arial" w:hint="default"/>
      </w:rPr>
    </w:lvl>
    <w:lvl w:ilvl="4" w:tplc="93E89A16" w:tentative="1">
      <w:start w:val="1"/>
      <w:numFmt w:val="bullet"/>
      <w:lvlText w:val="•"/>
      <w:lvlJc w:val="left"/>
      <w:pPr>
        <w:tabs>
          <w:tab w:val="num" w:pos="3600"/>
        </w:tabs>
        <w:ind w:left="3600" w:hanging="360"/>
      </w:pPr>
      <w:rPr>
        <w:rFonts w:ascii="Arial" w:hAnsi="Arial" w:hint="default"/>
      </w:rPr>
    </w:lvl>
    <w:lvl w:ilvl="5" w:tplc="BFA46750" w:tentative="1">
      <w:start w:val="1"/>
      <w:numFmt w:val="bullet"/>
      <w:lvlText w:val="•"/>
      <w:lvlJc w:val="left"/>
      <w:pPr>
        <w:tabs>
          <w:tab w:val="num" w:pos="4320"/>
        </w:tabs>
        <w:ind w:left="4320" w:hanging="360"/>
      </w:pPr>
      <w:rPr>
        <w:rFonts w:ascii="Arial" w:hAnsi="Arial" w:hint="default"/>
      </w:rPr>
    </w:lvl>
    <w:lvl w:ilvl="6" w:tplc="F7D8DF72" w:tentative="1">
      <w:start w:val="1"/>
      <w:numFmt w:val="bullet"/>
      <w:lvlText w:val="•"/>
      <w:lvlJc w:val="left"/>
      <w:pPr>
        <w:tabs>
          <w:tab w:val="num" w:pos="5040"/>
        </w:tabs>
        <w:ind w:left="5040" w:hanging="360"/>
      </w:pPr>
      <w:rPr>
        <w:rFonts w:ascii="Arial" w:hAnsi="Arial" w:hint="default"/>
      </w:rPr>
    </w:lvl>
    <w:lvl w:ilvl="7" w:tplc="CF1621C0" w:tentative="1">
      <w:start w:val="1"/>
      <w:numFmt w:val="bullet"/>
      <w:lvlText w:val="•"/>
      <w:lvlJc w:val="left"/>
      <w:pPr>
        <w:tabs>
          <w:tab w:val="num" w:pos="5760"/>
        </w:tabs>
        <w:ind w:left="5760" w:hanging="360"/>
      </w:pPr>
      <w:rPr>
        <w:rFonts w:ascii="Arial" w:hAnsi="Arial" w:hint="default"/>
      </w:rPr>
    </w:lvl>
    <w:lvl w:ilvl="8" w:tplc="42CC0016" w:tentative="1">
      <w:start w:val="1"/>
      <w:numFmt w:val="bullet"/>
      <w:lvlText w:val="•"/>
      <w:lvlJc w:val="left"/>
      <w:pPr>
        <w:tabs>
          <w:tab w:val="num" w:pos="6480"/>
        </w:tabs>
        <w:ind w:left="6480" w:hanging="360"/>
      </w:pPr>
      <w:rPr>
        <w:rFonts w:ascii="Arial" w:hAnsi="Arial" w:hint="default"/>
      </w:rPr>
    </w:lvl>
  </w:abstractNum>
  <w:abstractNum w:abstractNumId="5">
    <w:nsid w:val="35791E39"/>
    <w:multiLevelType w:val="hybridMultilevel"/>
    <w:tmpl w:val="67D025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nsid w:val="45336882"/>
    <w:multiLevelType w:val="hybridMultilevel"/>
    <w:tmpl w:val="17F8FD18"/>
    <w:lvl w:ilvl="0" w:tplc="3530D096">
      <w:start w:val="1"/>
      <w:numFmt w:val="decimal"/>
      <w:lvlText w:val="%1."/>
      <w:lvlJc w:val="left"/>
      <w:pPr>
        <w:tabs>
          <w:tab w:val="num" w:pos="720"/>
        </w:tabs>
        <w:ind w:left="720" w:hanging="360"/>
      </w:pPr>
    </w:lvl>
    <w:lvl w:ilvl="1" w:tplc="C9F66A9A" w:tentative="1">
      <w:start w:val="1"/>
      <w:numFmt w:val="decimal"/>
      <w:lvlText w:val="%2."/>
      <w:lvlJc w:val="left"/>
      <w:pPr>
        <w:tabs>
          <w:tab w:val="num" w:pos="1440"/>
        </w:tabs>
        <w:ind w:left="1440" w:hanging="360"/>
      </w:pPr>
    </w:lvl>
    <w:lvl w:ilvl="2" w:tplc="2938C2CE">
      <w:start w:val="745"/>
      <w:numFmt w:val="bullet"/>
      <w:lvlText w:val="•"/>
      <w:lvlJc w:val="left"/>
      <w:pPr>
        <w:tabs>
          <w:tab w:val="num" w:pos="2160"/>
        </w:tabs>
        <w:ind w:left="2160" w:hanging="360"/>
      </w:pPr>
      <w:rPr>
        <w:rFonts w:ascii="Arial" w:hAnsi="Arial" w:hint="default"/>
      </w:rPr>
    </w:lvl>
    <w:lvl w:ilvl="3" w:tplc="EF02C2C2" w:tentative="1">
      <w:start w:val="1"/>
      <w:numFmt w:val="decimal"/>
      <w:lvlText w:val="%4."/>
      <w:lvlJc w:val="left"/>
      <w:pPr>
        <w:tabs>
          <w:tab w:val="num" w:pos="2880"/>
        </w:tabs>
        <w:ind w:left="2880" w:hanging="360"/>
      </w:pPr>
    </w:lvl>
    <w:lvl w:ilvl="4" w:tplc="46C2D06C" w:tentative="1">
      <w:start w:val="1"/>
      <w:numFmt w:val="decimal"/>
      <w:lvlText w:val="%5."/>
      <w:lvlJc w:val="left"/>
      <w:pPr>
        <w:tabs>
          <w:tab w:val="num" w:pos="3600"/>
        </w:tabs>
        <w:ind w:left="3600" w:hanging="360"/>
      </w:pPr>
    </w:lvl>
    <w:lvl w:ilvl="5" w:tplc="75325D16" w:tentative="1">
      <w:start w:val="1"/>
      <w:numFmt w:val="decimal"/>
      <w:lvlText w:val="%6."/>
      <w:lvlJc w:val="left"/>
      <w:pPr>
        <w:tabs>
          <w:tab w:val="num" w:pos="4320"/>
        </w:tabs>
        <w:ind w:left="4320" w:hanging="360"/>
      </w:pPr>
    </w:lvl>
    <w:lvl w:ilvl="6" w:tplc="77686DE6" w:tentative="1">
      <w:start w:val="1"/>
      <w:numFmt w:val="decimal"/>
      <w:lvlText w:val="%7."/>
      <w:lvlJc w:val="left"/>
      <w:pPr>
        <w:tabs>
          <w:tab w:val="num" w:pos="5040"/>
        </w:tabs>
        <w:ind w:left="5040" w:hanging="360"/>
      </w:pPr>
    </w:lvl>
    <w:lvl w:ilvl="7" w:tplc="7C5A22F6" w:tentative="1">
      <w:start w:val="1"/>
      <w:numFmt w:val="decimal"/>
      <w:lvlText w:val="%8."/>
      <w:lvlJc w:val="left"/>
      <w:pPr>
        <w:tabs>
          <w:tab w:val="num" w:pos="5760"/>
        </w:tabs>
        <w:ind w:left="5760" w:hanging="360"/>
      </w:pPr>
    </w:lvl>
    <w:lvl w:ilvl="8" w:tplc="9B047CB4" w:tentative="1">
      <w:start w:val="1"/>
      <w:numFmt w:val="decimal"/>
      <w:lvlText w:val="%9."/>
      <w:lvlJc w:val="left"/>
      <w:pPr>
        <w:tabs>
          <w:tab w:val="num" w:pos="6480"/>
        </w:tabs>
        <w:ind w:left="6480" w:hanging="360"/>
      </w:pPr>
    </w:lvl>
  </w:abstractNum>
  <w:abstractNum w:abstractNumId="7">
    <w:nsid w:val="49341BAC"/>
    <w:multiLevelType w:val="hybridMultilevel"/>
    <w:tmpl w:val="ABBCFF54"/>
    <w:lvl w:ilvl="0" w:tplc="78608E88">
      <w:start w:val="1"/>
      <w:numFmt w:val="decimal"/>
      <w:lvlText w:val="%1."/>
      <w:lvlJc w:val="left"/>
      <w:pPr>
        <w:tabs>
          <w:tab w:val="num" w:pos="1080"/>
        </w:tabs>
        <w:ind w:left="1080" w:hanging="360"/>
      </w:p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8">
    <w:nsid w:val="4B732C89"/>
    <w:multiLevelType w:val="hybridMultilevel"/>
    <w:tmpl w:val="C6482F2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5E5C4CB1"/>
    <w:multiLevelType w:val="hybridMultilevel"/>
    <w:tmpl w:val="1666C99E"/>
    <w:lvl w:ilvl="0" w:tplc="3ACC35EA">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6EC4074"/>
    <w:multiLevelType w:val="hybridMultilevel"/>
    <w:tmpl w:val="AFA2868E"/>
    <w:lvl w:ilvl="0" w:tplc="86A60FB8">
      <w:start w:val="1"/>
      <w:numFmt w:val="bullet"/>
      <w:lvlText w:val="•"/>
      <w:lvlJc w:val="left"/>
      <w:pPr>
        <w:tabs>
          <w:tab w:val="num" w:pos="720"/>
        </w:tabs>
        <w:ind w:left="720" w:hanging="360"/>
      </w:pPr>
      <w:rPr>
        <w:rFonts w:ascii="Arial" w:hAnsi="Arial" w:hint="default"/>
      </w:rPr>
    </w:lvl>
    <w:lvl w:ilvl="1" w:tplc="649E65C2" w:tentative="1">
      <w:start w:val="1"/>
      <w:numFmt w:val="bullet"/>
      <w:lvlText w:val="•"/>
      <w:lvlJc w:val="left"/>
      <w:pPr>
        <w:tabs>
          <w:tab w:val="num" w:pos="1440"/>
        </w:tabs>
        <w:ind w:left="1440" w:hanging="360"/>
      </w:pPr>
      <w:rPr>
        <w:rFonts w:ascii="Arial" w:hAnsi="Arial" w:hint="default"/>
      </w:rPr>
    </w:lvl>
    <w:lvl w:ilvl="2" w:tplc="52FE6EF8" w:tentative="1">
      <w:start w:val="1"/>
      <w:numFmt w:val="bullet"/>
      <w:lvlText w:val="•"/>
      <w:lvlJc w:val="left"/>
      <w:pPr>
        <w:tabs>
          <w:tab w:val="num" w:pos="2160"/>
        </w:tabs>
        <w:ind w:left="2160" w:hanging="360"/>
      </w:pPr>
      <w:rPr>
        <w:rFonts w:ascii="Arial" w:hAnsi="Arial" w:hint="default"/>
      </w:rPr>
    </w:lvl>
    <w:lvl w:ilvl="3" w:tplc="BD420B6E" w:tentative="1">
      <w:start w:val="1"/>
      <w:numFmt w:val="bullet"/>
      <w:lvlText w:val="•"/>
      <w:lvlJc w:val="left"/>
      <w:pPr>
        <w:tabs>
          <w:tab w:val="num" w:pos="2880"/>
        </w:tabs>
        <w:ind w:left="2880" w:hanging="360"/>
      </w:pPr>
      <w:rPr>
        <w:rFonts w:ascii="Arial" w:hAnsi="Arial" w:hint="default"/>
      </w:rPr>
    </w:lvl>
    <w:lvl w:ilvl="4" w:tplc="C68A407A" w:tentative="1">
      <w:start w:val="1"/>
      <w:numFmt w:val="bullet"/>
      <w:lvlText w:val="•"/>
      <w:lvlJc w:val="left"/>
      <w:pPr>
        <w:tabs>
          <w:tab w:val="num" w:pos="3600"/>
        </w:tabs>
        <w:ind w:left="3600" w:hanging="360"/>
      </w:pPr>
      <w:rPr>
        <w:rFonts w:ascii="Arial" w:hAnsi="Arial" w:hint="default"/>
      </w:rPr>
    </w:lvl>
    <w:lvl w:ilvl="5" w:tplc="F7B44E8E" w:tentative="1">
      <w:start w:val="1"/>
      <w:numFmt w:val="bullet"/>
      <w:lvlText w:val="•"/>
      <w:lvlJc w:val="left"/>
      <w:pPr>
        <w:tabs>
          <w:tab w:val="num" w:pos="4320"/>
        </w:tabs>
        <w:ind w:left="4320" w:hanging="360"/>
      </w:pPr>
      <w:rPr>
        <w:rFonts w:ascii="Arial" w:hAnsi="Arial" w:hint="default"/>
      </w:rPr>
    </w:lvl>
    <w:lvl w:ilvl="6" w:tplc="F9363390" w:tentative="1">
      <w:start w:val="1"/>
      <w:numFmt w:val="bullet"/>
      <w:lvlText w:val="•"/>
      <w:lvlJc w:val="left"/>
      <w:pPr>
        <w:tabs>
          <w:tab w:val="num" w:pos="5040"/>
        </w:tabs>
        <w:ind w:left="5040" w:hanging="360"/>
      </w:pPr>
      <w:rPr>
        <w:rFonts w:ascii="Arial" w:hAnsi="Arial" w:hint="default"/>
      </w:rPr>
    </w:lvl>
    <w:lvl w:ilvl="7" w:tplc="9410BCE6" w:tentative="1">
      <w:start w:val="1"/>
      <w:numFmt w:val="bullet"/>
      <w:lvlText w:val="•"/>
      <w:lvlJc w:val="left"/>
      <w:pPr>
        <w:tabs>
          <w:tab w:val="num" w:pos="5760"/>
        </w:tabs>
        <w:ind w:left="5760" w:hanging="360"/>
      </w:pPr>
      <w:rPr>
        <w:rFonts w:ascii="Arial" w:hAnsi="Arial" w:hint="default"/>
      </w:rPr>
    </w:lvl>
    <w:lvl w:ilvl="8" w:tplc="70F28A86" w:tentative="1">
      <w:start w:val="1"/>
      <w:numFmt w:val="bullet"/>
      <w:lvlText w:val="•"/>
      <w:lvlJc w:val="left"/>
      <w:pPr>
        <w:tabs>
          <w:tab w:val="num" w:pos="6480"/>
        </w:tabs>
        <w:ind w:left="6480" w:hanging="360"/>
      </w:pPr>
      <w:rPr>
        <w:rFonts w:ascii="Arial" w:hAnsi="Arial" w:hint="default"/>
      </w:rPr>
    </w:lvl>
  </w:abstractNum>
  <w:abstractNum w:abstractNumId="14">
    <w:nsid w:val="71785C0F"/>
    <w:multiLevelType w:val="hybridMultilevel"/>
    <w:tmpl w:val="F38A89C0"/>
    <w:lvl w:ilvl="0" w:tplc="1142742A">
      <w:start w:val="1"/>
      <w:numFmt w:val="bullet"/>
      <w:lvlText w:val="•"/>
      <w:lvlJc w:val="left"/>
      <w:pPr>
        <w:tabs>
          <w:tab w:val="num" w:pos="720"/>
        </w:tabs>
        <w:ind w:left="720" w:hanging="360"/>
      </w:pPr>
      <w:rPr>
        <w:rFonts w:ascii="Arial" w:hAnsi="Arial" w:hint="default"/>
      </w:rPr>
    </w:lvl>
    <w:lvl w:ilvl="1" w:tplc="D7963626" w:tentative="1">
      <w:start w:val="1"/>
      <w:numFmt w:val="bullet"/>
      <w:lvlText w:val="•"/>
      <w:lvlJc w:val="left"/>
      <w:pPr>
        <w:tabs>
          <w:tab w:val="num" w:pos="1440"/>
        </w:tabs>
        <w:ind w:left="1440" w:hanging="360"/>
      </w:pPr>
      <w:rPr>
        <w:rFonts w:ascii="Arial" w:hAnsi="Arial" w:hint="default"/>
      </w:rPr>
    </w:lvl>
    <w:lvl w:ilvl="2" w:tplc="AF7A6DAC" w:tentative="1">
      <w:start w:val="1"/>
      <w:numFmt w:val="bullet"/>
      <w:lvlText w:val="•"/>
      <w:lvlJc w:val="left"/>
      <w:pPr>
        <w:tabs>
          <w:tab w:val="num" w:pos="2160"/>
        </w:tabs>
        <w:ind w:left="2160" w:hanging="360"/>
      </w:pPr>
      <w:rPr>
        <w:rFonts w:ascii="Arial" w:hAnsi="Arial" w:hint="default"/>
      </w:rPr>
    </w:lvl>
    <w:lvl w:ilvl="3" w:tplc="E390AF30" w:tentative="1">
      <w:start w:val="1"/>
      <w:numFmt w:val="bullet"/>
      <w:lvlText w:val="•"/>
      <w:lvlJc w:val="left"/>
      <w:pPr>
        <w:tabs>
          <w:tab w:val="num" w:pos="2880"/>
        </w:tabs>
        <w:ind w:left="2880" w:hanging="360"/>
      </w:pPr>
      <w:rPr>
        <w:rFonts w:ascii="Arial" w:hAnsi="Arial" w:hint="default"/>
      </w:rPr>
    </w:lvl>
    <w:lvl w:ilvl="4" w:tplc="59380DF6" w:tentative="1">
      <w:start w:val="1"/>
      <w:numFmt w:val="bullet"/>
      <w:lvlText w:val="•"/>
      <w:lvlJc w:val="left"/>
      <w:pPr>
        <w:tabs>
          <w:tab w:val="num" w:pos="3600"/>
        </w:tabs>
        <w:ind w:left="3600" w:hanging="360"/>
      </w:pPr>
      <w:rPr>
        <w:rFonts w:ascii="Arial" w:hAnsi="Arial" w:hint="default"/>
      </w:rPr>
    </w:lvl>
    <w:lvl w:ilvl="5" w:tplc="F9A849F2" w:tentative="1">
      <w:start w:val="1"/>
      <w:numFmt w:val="bullet"/>
      <w:lvlText w:val="•"/>
      <w:lvlJc w:val="left"/>
      <w:pPr>
        <w:tabs>
          <w:tab w:val="num" w:pos="4320"/>
        </w:tabs>
        <w:ind w:left="4320" w:hanging="360"/>
      </w:pPr>
      <w:rPr>
        <w:rFonts w:ascii="Arial" w:hAnsi="Arial" w:hint="default"/>
      </w:rPr>
    </w:lvl>
    <w:lvl w:ilvl="6" w:tplc="308CCCFA" w:tentative="1">
      <w:start w:val="1"/>
      <w:numFmt w:val="bullet"/>
      <w:lvlText w:val="•"/>
      <w:lvlJc w:val="left"/>
      <w:pPr>
        <w:tabs>
          <w:tab w:val="num" w:pos="5040"/>
        </w:tabs>
        <w:ind w:left="5040" w:hanging="360"/>
      </w:pPr>
      <w:rPr>
        <w:rFonts w:ascii="Arial" w:hAnsi="Arial" w:hint="default"/>
      </w:rPr>
    </w:lvl>
    <w:lvl w:ilvl="7" w:tplc="2D9AB390" w:tentative="1">
      <w:start w:val="1"/>
      <w:numFmt w:val="bullet"/>
      <w:lvlText w:val="•"/>
      <w:lvlJc w:val="left"/>
      <w:pPr>
        <w:tabs>
          <w:tab w:val="num" w:pos="5760"/>
        </w:tabs>
        <w:ind w:left="5760" w:hanging="360"/>
      </w:pPr>
      <w:rPr>
        <w:rFonts w:ascii="Arial" w:hAnsi="Arial" w:hint="default"/>
      </w:rPr>
    </w:lvl>
    <w:lvl w:ilvl="8" w:tplc="4B5C8A8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2"/>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1"/>
  </w:num>
  <w:num w:numId="15">
    <w:abstractNumId w:val="6"/>
  </w:num>
  <w:num w:numId="16">
    <w:abstractNumId w:val="13"/>
  </w:num>
  <w:num w:numId="17">
    <w:abstractNumId w:val="4"/>
  </w:num>
  <w:num w:numId="18">
    <w:abstractNumId w:val="3"/>
  </w:num>
  <w:num w:numId="19">
    <w:abstractNumId w:val="14"/>
  </w:num>
  <w:num w:numId="20">
    <w:abstractNumId w:val="8"/>
  </w:num>
  <w:num w:numId="21">
    <w:abstractNumId w:val="7"/>
  </w:num>
  <w:num w:numId="22">
    <w:abstractNumId w:val="2"/>
  </w:num>
  <w:num w:numId="23">
    <w:abstractNumId w:val="12"/>
  </w:num>
  <w:num w:numId="24">
    <w:abstractNumId w:val="12"/>
  </w:num>
  <w:num w:numId="25">
    <w:abstractNumId w:val="1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27"/>
    <w:rsid w:val="00020797"/>
    <w:rsid w:val="00045906"/>
    <w:rsid w:val="00066320"/>
    <w:rsid w:val="00083698"/>
    <w:rsid w:val="000E14E2"/>
    <w:rsid w:val="00106F79"/>
    <w:rsid w:val="001344A7"/>
    <w:rsid w:val="001A3256"/>
    <w:rsid w:val="001B4AFD"/>
    <w:rsid w:val="00246814"/>
    <w:rsid w:val="0025448C"/>
    <w:rsid w:val="00262A85"/>
    <w:rsid w:val="002C0527"/>
    <w:rsid w:val="00304390"/>
    <w:rsid w:val="003104E5"/>
    <w:rsid w:val="003168CC"/>
    <w:rsid w:val="003233C3"/>
    <w:rsid w:val="003A3B8B"/>
    <w:rsid w:val="004925F4"/>
    <w:rsid w:val="004C64C8"/>
    <w:rsid w:val="004D3E5F"/>
    <w:rsid w:val="00514CF1"/>
    <w:rsid w:val="00522532"/>
    <w:rsid w:val="005666C9"/>
    <w:rsid w:val="005F1214"/>
    <w:rsid w:val="00690A31"/>
    <w:rsid w:val="006E4017"/>
    <w:rsid w:val="006F4626"/>
    <w:rsid w:val="00717233"/>
    <w:rsid w:val="007A2944"/>
    <w:rsid w:val="007D7848"/>
    <w:rsid w:val="00824263"/>
    <w:rsid w:val="00845AC0"/>
    <w:rsid w:val="00850D2A"/>
    <w:rsid w:val="00864FA6"/>
    <w:rsid w:val="0087469F"/>
    <w:rsid w:val="008E43E5"/>
    <w:rsid w:val="009069E2"/>
    <w:rsid w:val="00955C82"/>
    <w:rsid w:val="00996DBB"/>
    <w:rsid w:val="009A0A0C"/>
    <w:rsid w:val="009A2472"/>
    <w:rsid w:val="009B160B"/>
    <w:rsid w:val="00A43E3D"/>
    <w:rsid w:val="00A70B00"/>
    <w:rsid w:val="00AA081B"/>
    <w:rsid w:val="00AA541B"/>
    <w:rsid w:val="00BB674F"/>
    <w:rsid w:val="00C17A1A"/>
    <w:rsid w:val="00C9093B"/>
    <w:rsid w:val="00C93EAB"/>
    <w:rsid w:val="00CB6FBA"/>
    <w:rsid w:val="00D133D8"/>
    <w:rsid w:val="00EB2076"/>
    <w:rsid w:val="00ED4600"/>
    <w:rsid w:val="00ED5F43"/>
    <w:rsid w:val="00F305D6"/>
    <w:rsid w:val="00F343BD"/>
    <w:rsid w:val="00F4002C"/>
    <w:rsid w:val="00FD4295"/>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0527"/>
    <w:pPr>
      <w:spacing w:after="200" w:line="276" w:lineRule="auto"/>
    </w:pPr>
    <w:rPr>
      <w:rFonts w:ascii="Calibri" w:eastAsia="Calibri" w:hAnsi="Calibr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rsid w:val="005666C9"/>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2C0527"/>
    <w:pPr>
      <w:ind w:left="720"/>
      <w:contextualSpacing/>
    </w:pPr>
  </w:style>
  <w:style w:type="character" w:styleId="Kommentarsreferens">
    <w:name w:val="annotation reference"/>
    <w:basedOn w:val="Standardstycketeckensnitt"/>
    <w:uiPriority w:val="99"/>
    <w:semiHidden/>
    <w:unhideWhenUsed/>
    <w:rsid w:val="009B160B"/>
    <w:rPr>
      <w:sz w:val="18"/>
      <w:szCs w:val="18"/>
    </w:rPr>
  </w:style>
  <w:style w:type="paragraph" w:styleId="Kommentarer">
    <w:name w:val="annotation text"/>
    <w:basedOn w:val="Normal"/>
    <w:link w:val="KommentarerChar"/>
    <w:uiPriority w:val="99"/>
    <w:semiHidden/>
    <w:unhideWhenUsed/>
    <w:rsid w:val="009B160B"/>
    <w:rPr>
      <w:sz w:val="24"/>
      <w:szCs w:val="24"/>
    </w:rPr>
  </w:style>
  <w:style w:type="character" w:customStyle="1" w:styleId="KommentarerChar">
    <w:name w:val="Kommentarer Char"/>
    <w:basedOn w:val="Standardstycketeckensnitt"/>
    <w:link w:val="Kommentarer"/>
    <w:uiPriority w:val="99"/>
    <w:semiHidden/>
    <w:rsid w:val="009B160B"/>
    <w:rPr>
      <w:rFonts w:ascii="Calibri" w:eastAsia="Calibri" w:hAnsi="Calibri"/>
      <w:sz w:val="24"/>
      <w:szCs w:val="24"/>
      <w:lang w:eastAsia="en-US"/>
    </w:rPr>
  </w:style>
  <w:style w:type="paragraph" w:styleId="Kommentarsmne">
    <w:name w:val="annotation subject"/>
    <w:basedOn w:val="Kommentarer"/>
    <w:next w:val="Kommentarer"/>
    <w:link w:val="KommentarsmneChar"/>
    <w:uiPriority w:val="99"/>
    <w:semiHidden/>
    <w:unhideWhenUsed/>
    <w:rsid w:val="009B160B"/>
    <w:rPr>
      <w:b/>
      <w:bCs/>
      <w:sz w:val="20"/>
      <w:szCs w:val="20"/>
    </w:rPr>
  </w:style>
  <w:style w:type="character" w:customStyle="1" w:styleId="KommentarsmneChar">
    <w:name w:val="Kommentarsämne Char"/>
    <w:basedOn w:val="KommentarerChar"/>
    <w:link w:val="Kommentarsmne"/>
    <w:uiPriority w:val="99"/>
    <w:semiHidden/>
    <w:rsid w:val="009B160B"/>
    <w:rPr>
      <w:rFonts w:ascii="Calibri" w:eastAsia="Calibri" w:hAnsi="Calibri"/>
      <w:b/>
      <w:bCs/>
      <w:sz w:val="24"/>
      <w:szCs w:val="24"/>
      <w:lang w:eastAsia="en-US"/>
    </w:rPr>
  </w:style>
  <w:style w:type="paragraph" w:styleId="Ballongtext">
    <w:name w:val="Balloon Text"/>
    <w:basedOn w:val="Normal"/>
    <w:link w:val="BallongtextChar"/>
    <w:uiPriority w:val="99"/>
    <w:semiHidden/>
    <w:unhideWhenUsed/>
    <w:rsid w:val="009B160B"/>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B160B"/>
    <w:rPr>
      <w:rFonts w:ascii="Lucida Grande" w:eastAsia="Calibri"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0527"/>
    <w:pPr>
      <w:spacing w:after="200" w:line="276" w:lineRule="auto"/>
    </w:pPr>
    <w:rPr>
      <w:rFonts w:ascii="Calibri" w:eastAsia="Calibri" w:hAnsi="Calibr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rsid w:val="005666C9"/>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2C0527"/>
    <w:pPr>
      <w:ind w:left="720"/>
      <w:contextualSpacing/>
    </w:pPr>
  </w:style>
  <w:style w:type="character" w:styleId="Kommentarsreferens">
    <w:name w:val="annotation reference"/>
    <w:basedOn w:val="Standardstycketeckensnitt"/>
    <w:uiPriority w:val="99"/>
    <w:semiHidden/>
    <w:unhideWhenUsed/>
    <w:rsid w:val="009B160B"/>
    <w:rPr>
      <w:sz w:val="18"/>
      <w:szCs w:val="18"/>
    </w:rPr>
  </w:style>
  <w:style w:type="paragraph" w:styleId="Kommentarer">
    <w:name w:val="annotation text"/>
    <w:basedOn w:val="Normal"/>
    <w:link w:val="KommentarerChar"/>
    <w:uiPriority w:val="99"/>
    <w:semiHidden/>
    <w:unhideWhenUsed/>
    <w:rsid w:val="009B160B"/>
    <w:rPr>
      <w:sz w:val="24"/>
      <w:szCs w:val="24"/>
    </w:rPr>
  </w:style>
  <w:style w:type="character" w:customStyle="1" w:styleId="KommentarerChar">
    <w:name w:val="Kommentarer Char"/>
    <w:basedOn w:val="Standardstycketeckensnitt"/>
    <w:link w:val="Kommentarer"/>
    <w:uiPriority w:val="99"/>
    <w:semiHidden/>
    <w:rsid w:val="009B160B"/>
    <w:rPr>
      <w:rFonts w:ascii="Calibri" w:eastAsia="Calibri" w:hAnsi="Calibri"/>
      <w:sz w:val="24"/>
      <w:szCs w:val="24"/>
      <w:lang w:eastAsia="en-US"/>
    </w:rPr>
  </w:style>
  <w:style w:type="paragraph" w:styleId="Kommentarsmne">
    <w:name w:val="annotation subject"/>
    <w:basedOn w:val="Kommentarer"/>
    <w:next w:val="Kommentarer"/>
    <w:link w:val="KommentarsmneChar"/>
    <w:uiPriority w:val="99"/>
    <w:semiHidden/>
    <w:unhideWhenUsed/>
    <w:rsid w:val="009B160B"/>
    <w:rPr>
      <w:b/>
      <w:bCs/>
      <w:sz w:val="20"/>
      <w:szCs w:val="20"/>
    </w:rPr>
  </w:style>
  <w:style w:type="character" w:customStyle="1" w:styleId="KommentarsmneChar">
    <w:name w:val="Kommentarsämne Char"/>
    <w:basedOn w:val="KommentarerChar"/>
    <w:link w:val="Kommentarsmne"/>
    <w:uiPriority w:val="99"/>
    <w:semiHidden/>
    <w:rsid w:val="009B160B"/>
    <w:rPr>
      <w:rFonts w:ascii="Calibri" w:eastAsia="Calibri" w:hAnsi="Calibri"/>
      <w:b/>
      <w:bCs/>
      <w:sz w:val="24"/>
      <w:szCs w:val="24"/>
      <w:lang w:eastAsia="en-US"/>
    </w:rPr>
  </w:style>
  <w:style w:type="paragraph" w:styleId="Ballongtext">
    <w:name w:val="Balloon Text"/>
    <w:basedOn w:val="Normal"/>
    <w:link w:val="BallongtextChar"/>
    <w:uiPriority w:val="99"/>
    <w:semiHidden/>
    <w:unhideWhenUsed/>
    <w:rsid w:val="009B160B"/>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B160B"/>
    <w:rPr>
      <w:rFonts w:ascii="Lucida Grande" w:eastAsia="Calibr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kument.lagtinget.ax/handlingar/2016-2017/M02/bilaga%202.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kument.lagtinget.ax/handlingar/2016-2017/M02/bilaga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kument.lagtinget.ax/handlingar/2016-2017/M02/bilaga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L\Downloads\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LR-Meddelande(v1b).dot</Template>
  <TotalTime>7</TotalTime>
  <Pages>7</Pages>
  <Words>1936</Words>
  <Characters>12844</Characters>
  <Application>Microsoft Office Word</Application>
  <DocSecurity>0</DocSecurity>
  <Lines>107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Landskapsregeringens meddelande nr 2/2016-2017</vt:lpstr>
      <vt:lpstr>Landskapsregeringens meddelande nr x/201x-201x</vt:lpstr>
    </vt:vector>
  </TitlesOfParts>
  <Company>Crosskey Banking Solutions</Company>
  <LinksUpToDate>false</LinksUpToDate>
  <CharactersWithSpaces>14751</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2/2016-2017</dc:title>
  <dc:creator>LR</dc:creator>
  <cp:lastModifiedBy>Jessica Laaksonen</cp:lastModifiedBy>
  <cp:revision>4</cp:revision>
  <cp:lastPrinted>2017-03-15T14:24:00Z</cp:lastPrinted>
  <dcterms:created xsi:type="dcterms:W3CDTF">2017-03-17T06:11:00Z</dcterms:created>
  <dcterms:modified xsi:type="dcterms:W3CDTF">2017-03-17T09:10:00Z</dcterms:modified>
</cp:coreProperties>
</file>