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8"/>
        <w:gridCol w:w="4438"/>
        <w:gridCol w:w="1721"/>
        <w:gridCol w:w="2564"/>
      </w:tblGrid>
      <w:tr w:rsidR="007E26EA">
        <w:trPr>
          <w:cantSplit/>
          <w:trHeight w:val="20"/>
        </w:trPr>
        <w:tc>
          <w:tcPr>
            <w:tcW w:w="859" w:type="dxa"/>
          </w:tcPr>
          <w:p w:rsidR="007E26EA" w:rsidRDefault="007E26EA">
            <w:pPr>
              <w:pStyle w:val="xLedtext"/>
              <w:keepNext/>
              <w:rPr>
                <w:noProof/>
              </w:rPr>
            </w:pPr>
            <w:bookmarkStart w:id="0" w:name="_GoBack"/>
            <w:bookmarkEnd w:id="0"/>
          </w:p>
        </w:tc>
        <w:tc>
          <w:tcPr>
            <w:tcW w:w="8722" w:type="dxa"/>
            <w:gridSpan w:val="3"/>
            <w:vAlign w:val="bottom"/>
          </w:tcPr>
          <w:p w:rsidR="007E26EA" w:rsidRDefault="00BB52CC">
            <w:pPr>
              <w:pStyle w:val="xMellanrum"/>
            </w:pPr>
            <w:r>
              <w:rPr>
                <w:noProof/>
              </w:rPr>
              <w:drawing>
                <wp:inline distT="0" distB="0" distL="0" distR="0">
                  <wp:extent cx="47625" cy="47625"/>
                  <wp:effectExtent l="0" t="0" r="9525" b="9525"/>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7E26EA">
        <w:trPr>
          <w:cantSplit/>
          <w:trHeight w:val="299"/>
        </w:trPr>
        <w:tc>
          <w:tcPr>
            <w:tcW w:w="5300" w:type="dxa"/>
            <w:gridSpan w:val="2"/>
            <w:vMerge w:val="restart"/>
          </w:tcPr>
          <w:p w:rsidR="007E26EA" w:rsidRDefault="00BB52CC">
            <w:pPr>
              <w:pStyle w:val="xAvsandare1"/>
            </w:pPr>
            <w:r>
              <w:rPr>
                <w:noProof/>
              </w:rPr>
              <w:drawing>
                <wp:inline distT="0" distB="0" distL="0" distR="0">
                  <wp:extent cx="1809750" cy="466725"/>
                  <wp:effectExtent l="0" t="0" r="0" b="9525"/>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rsidR="007E26EA" w:rsidRDefault="003155B8">
            <w:pPr>
              <w:pStyle w:val="xDokTypNr"/>
            </w:pPr>
            <w:r>
              <w:t>MEDDELANDE nr 1/2012</w:t>
            </w:r>
            <w:r w:rsidR="009739E2">
              <w:t>-</w:t>
            </w:r>
            <w:r>
              <w:t>2013</w:t>
            </w:r>
          </w:p>
        </w:tc>
      </w:tr>
      <w:tr w:rsidR="007E26EA">
        <w:trPr>
          <w:cantSplit/>
          <w:trHeight w:val="238"/>
        </w:trPr>
        <w:tc>
          <w:tcPr>
            <w:tcW w:w="5300" w:type="dxa"/>
            <w:gridSpan w:val="2"/>
            <w:vMerge/>
          </w:tcPr>
          <w:p w:rsidR="007E26EA" w:rsidRDefault="007E26EA">
            <w:pPr>
              <w:pStyle w:val="xLedtext"/>
            </w:pPr>
          </w:p>
        </w:tc>
        <w:tc>
          <w:tcPr>
            <w:tcW w:w="1722" w:type="dxa"/>
            <w:vAlign w:val="bottom"/>
          </w:tcPr>
          <w:p w:rsidR="007E26EA" w:rsidRDefault="00101D9E">
            <w:pPr>
              <w:pStyle w:val="xLedtext"/>
            </w:pPr>
            <w:r>
              <w:t>Datum</w:t>
            </w:r>
          </w:p>
        </w:tc>
        <w:tc>
          <w:tcPr>
            <w:tcW w:w="2559" w:type="dxa"/>
            <w:vAlign w:val="bottom"/>
          </w:tcPr>
          <w:p w:rsidR="007E26EA" w:rsidRDefault="00101D9E">
            <w:pPr>
              <w:pStyle w:val="xLedtext"/>
            </w:pPr>
            <w:r>
              <w:t>Diarienummer</w:t>
            </w:r>
          </w:p>
        </w:tc>
      </w:tr>
      <w:tr w:rsidR="007E26EA">
        <w:trPr>
          <w:cantSplit/>
          <w:trHeight w:val="238"/>
        </w:trPr>
        <w:tc>
          <w:tcPr>
            <w:tcW w:w="5300" w:type="dxa"/>
            <w:gridSpan w:val="2"/>
            <w:vMerge/>
          </w:tcPr>
          <w:p w:rsidR="007E26EA" w:rsidRDefault="007E26EA">
            <w:pPr>
              <w:pStyle w:val="xAvsandare2"/>
            </w:pPr>
          </w:p>
        </w:tc>
        <w:tc>
          <w:tcPr>
            <w:tcW w:w="1722" w:type="dxa"/>
            <w:vAlign w:val="center"/>
          </w:tcPr>
          <w:p w:rsidR="007E26EA" w:rsidRDefault="0095594D">
            <w:pPr>
              <w:pStyle w:val="xDatum1"/>
            </w:pPr>
            <w:r>
              <w:t>2013</w:t>
            </w:r>
            <w:r w:rsidR="003155B8">
              <w:t>-04-09</w:t>
            </w:r>
          </w:p>
        </w:tc>
        <w:tc>
          <w:tcPr>
            <w:tcW w:w="2559" w:type="dxa"/>
            <w:vAlign w:val="center"/>
          </w:tcPr>
          <w:p w:rsidR="007E26EA" w:rsidRDefault="007E26EA">
            <w:pPr>
              <w:pStyle w:val="xBeteckning1"/>
            </w:pPr>
          </w:p>
        </w:tc>
      </w:tr>
      <w:tr w:rsidR="007E26EA">
        <w:trPr>
          <w:cantSplit/>
          <w:trHeight w:val="238"/>
        </w:trPr>
        <w:tc>
          <w:tcPr>
            <w:tcW w:w="5300" w:type="dxa"/>
            <w:gridSpan w:val="2"/>
            <w:vMerge/>
          </w:tcPr>
          <w:p w:rsidR="007E26EA" w:rsidRDefault="007E26EA">
            <w:pPr>
              <w:pStyle w:val="xLedtext"/>
            </w:pPr>
          </w:p>
        </w:tc>
        <w:tc>
          <w:tcPr>
            <w:tcW w:w="1722" w:type="dxa"/>
            <w:vAlign w:val="bottom"/>
          </w:tcPr>
          <w:p w:rsidR="007E26EA" w:rsidRDefault="007E26EA">
            <w:pPr>
              <w:pStyle w:val="xLedtext"/>
            </w:pPr>
          </w:p>
        </w:tc>
        <w:tc>
          <w:tcPr>
            <w:tcW w:w="2559" w:type="dxa"/>
            <w:vAlign w:val="bottom"/>
          </w:tcPr>
          <w:p w:rsidR="007E26EA" w:rsidRDefault="007E26EA">
            <w:pPr>
              <w:pStyle w:val="xLedtext"/>
            </w:pPr>
          </w:p>
        </w:tc>
      </w:tr>
      <w:tr w:rsidR="007E26EA">
        <w:trPr>
          <w:cantSplit/>
          <w:trHeight w:val="238"/>
        </w:trPr>
        <w:tc>
          <w:tcPr>
            <w:tcW w:w="5300" w:type="dxa"/>
            <w:gridSpan w:val="2"/>
            <w:vMerge/>
            <w:tcBorders>
              <w:bottom w:val="single" w:sz="4" w:space="0" w:color="auto"/>
            </w:tcBorders>
          </w:tcPr>
          <w:p w:rsidR="007E26EA" w:rsidRDefault="007E26EA">
            <w:pPr>
              <w:pStyle w:val="xAvsandare3"/>
            </w:pPr>
          </w:p>
        </w:tc>
        <w:tc>
          <w:tcPr>
            <w:tcW w:w="1722" w:type="dxa"/>
            <w:tcBorders>
              <w:bottom w:val="single" w:sz="4" w:space="0" w:color="auto"/>
            </w:tcBorders>
            <w:vAlign w:val="center"/>
          </w:tcPr>
          <w:p w:rsidR="007E26EA" w:rsidRDefault="007E26EA">
            <w:pPr>
              <w:pStyle w:val="xDatum2"/>
            </w:pPr>
          </w:p>
        </w:tc>
        <w:tc>
          <w:tcPr>
            <w:tcW w:w="2559" w:type="dxa"/>
            <w:tcBorders>
              <w:bottom w:val="single" w:sz="4" w:space="0" w:color="auto"/>
            </w:tcBorders>
            <w:vAlign w:val="center"/>
          </w:tcPr>
          <w:p w:rsidR="007E26EA" w:rsidRDefault="007E26EA">
            <w:pPr>
              <w:pStyle w:val="xBeteckning2"/>
            </w:pPr>
          </w:p>
        </w:tc>
      </w:tr>
      <w:tr w:rsidR="007E26EA">
        <w:trPr>
          <w:cantSplit/>
          <w:trHeight w:val="238"/>
        </w:trPr>
        <w:tc>
          <w:tcPr>
            <w:tcW w:w="859" w:type="dxa"/>
            <w:tcBorders>
              <w:top w:val="single" w:sz="4" w:space="0" w:color="auto"/>
            </w:tcBorders>
            <w:vAlign w:val="bottom"/>
          </w:tcPr>
          <w:p w:rsidR="007E26EA" w:rsidRDefault="007E26EA">
            <w:pPr>
              <w:pStyle w:val="xLedtext"/>
            </w:pPr>
          </w:p>
        </w:tc>
        <w:tc>
          <w:tcPr>
            <w:tcW w:w="4441" w:type="dxa"/>
            <w:tcBorders>
              <w:top w:val="single" w:sz="4" w:space="0" w:color="auto"/>
            </w:tcBorders>
            <w:vAlign w:val="bottom"/>
          </w:tcPr>
          <w:p w:rsidR="007E26EA" w:rsidRDefault="007E26EA">
            <w:pPr>
              <w:pStyle w:val="xLedtext"/>
            </w:pPr>
          </w:p>
        </w:tc>
        <w:tc>
          <w:tcPr>
            <w:tcW w:w="4281" w:type="dxa"/>
            <w:gridSpan w:val="2"/>
            <w:tcBorders>
              <w:top w:val="single" w:sz="4" w:space="0" w:color="auto"/>
            </w:tcBorders>
            <w:vAlign w:val="bottom"/>
          </w:tcPr>
          <w:p w:rsidR="007E26EA" w:rsidRDefault="007E26EA">
            <w:pPr>
              <w:pStyle w:val="xLedtext"/>
            </w:pPr>
          </w:p>
        </w:tc>
      </w:tr>
      <w:tr w:rsidR="007E26EA">
        <w:trPr>
          <w:cantSplit/>
          <w:trHeight w:val="238"/>
        </w:trPr>
        <w:tc>
          <w:tcPr>
            <w:tcW w:w="859" w:type="dxa"/>
          </w:tcPr>
          <w:p w:rsidR="007E26EA" w:rsidRDefault="007E26EA">
            <w:pPr>
              <w:pStyle w:val="xCelltext"/>
            </w:pPr>
          </w:p>
        </w:tc>
        <w:tc>
          <w:tcPr>
            <w:tcW w:w="4441" w:type="dxa"/>
            <w:vMerge w:val="restart"/>
          </w:tcPr>
          <w:p w:rsidR="007E26EA" w:rsidRDefault="00101D9E">
            <w:pPr>
              <w:pStyle w:val="xMottagare1"/>
            </w:pPr>
            <w:r>
              <w:t>Till Ålands lagting</w:t>
            </w:r>
          </w:p>
        </w:tc>
        <w:tc>
          <w:tcPr>
            <w:tcW w:w="4281" w:type="dxa"/>
            <w:gridSpan w:val="2"/>
            <w:vMerge w:val="restart"/>
          </w:tcPr>
          <w:p w:rsidR="007E26EA" w:rsidRDefault="007E26EA">
            <w:pPr>
              <w:pStyle w:val="xMottagare1"/>
              <w:tabs>
                <w:tab w:val="left" w:pos="2349"/>
              </w:tabs>
            </w:pPr>
          </w:p>
        </w:tc>
      </w:tr>
      <w:tr w:rsidR="007E26EA">
        <w:trPr>
          <w:cantSplit/>
          <w:trHeight w:val="238"/>
        </w:trPr>
        <w:tc>
          <w:tcPr>
            <w:tcW w:w="859" w:type="dxa"/>
          </w:tcPr>
          <w:p w:rsidR="007E26EA" w:rsidRDefault="007E26EA">
            <w:pPr>
              <w:pStyle w:val="xCelltext"/>
            </w:pPr>
          </w:p>
        </w:tc>
        <w:tc>
          <w:tcPr>
            <w:tcW w:w="4441" w:type="dxa"/>
            <w:vMerge/>
            <w:vAlign w:val="center"/>
          </w:tcPr>
          <w:p w:rsidR="007E26EA" w:rsidRDefault="007E26EA">
            <w:pPr>
              <w:pStyle w:val="xCelltext"/>
            </w:pPr>
          </w:p>
        </w:tc>
        <w:tc>
          <w:tcPr>
            <w:tcW w:w="4281" w:type="dxa"/>
            <w:gridSpan w:val="2"/>
            <w:vMerge/>
            <w:vAlign w:val="center"/>
          </w:tcPr>
          <w:p w:rsidR="007E26EA" w:rsidRDefault="007E26EA">
            <w:pPr>
              <w:pStyle w:val="xCelltext"/>
            </w:pPr>
          </w:p>
        </w:tc>
      </w:tr>
      <w:tr w:rsidR="007E26EA">
        <w:trPr>
          <w:cantSplit/>
          <w:trHeight w:val="238"/>
        </w:trPr>
        <w:tc>
          <w:tcPr>
            <w:tcW w:w="859" w:type="dxa"/>
          </w:tcPr>
          <w:p w:rsidR="007E26EA" w:rsidRDefault="007E26EA">
            <w:pPr>
              <w:pStyle w:val="xCelltext"/>
            </w:pPr>
          </w:p>
        </w:tc>
        <w:tc>
          <w:tcPr>
            <w:tcW w:w="4441" w:type="dxa"/>
            <w:vMerge/>
            <w:vAlign w:val="center"/>
          </w:tcPr>
          <w:p w:rsidR="007E26EA" w:rsidRDefault="007E26EA">
            <w:pPr>
              <w:pStyle w:val="xCelltext"/>
            </w:pPr>
          </w:p>
        </w:tc>
        <w:tc>
          <w:tcPr>
            <w:tcW w:w="4281" w:type="dxa"/>
            <w:gridSpan w:val="2"/>
            <w:vMerge/>
            <w:vAlign w:val="center"/>
          </w:tcPr>
          <w:p w:rsidR="007E26EA" w:rsidRDefault="007E26EA">
            <w:pPr>
              <w:pStyle w:val="xCelltext"/>
            </w:pPr>
          </w:p>
        </w:tc>
      </w:tr>
      <w:tr w:rsidR="007E26EA">
        <w:trPr>
          <w:cantSplit/>
          <w:trHeight w:val="238"/>
        </w:trPr>
        <w:tc>
          <w:tcPr>
            <w:tcW w:w="859" w:type="dxa"/>
          </w:tcPr>
          <w:p w:rsidR="007E26EA" w:rsidRDefault="007E26EA">
            <w:pPr>
              <w:pStyle w:val="xCelltext"/>
            </w:pPr>
          </w:p>
        </w:tc>
        <w:tc>
          <w:tcPr>
            <w:tcW w:w="4441" w:type="dxa"/>
            <w:vMerge/>
            <w:vAlign w:val="center"/>
          </w:tcPr>
          <w:p w:rsidR="007E26EA" w:rsidRDefault="007E26EA">
            <w:pPr>
              <w:pStyle w:val="xCelltext"/>
            </w:pPr>
          </w:p>
        </w:tc>
        <w:tc>
          <w:tcPr>
            <w:tcW w:w="4281" w:type="dxa"/>
            <w:gridSpan w:val="2"/>
            <w:vMerge/>
            <w:vAlign w:val="center"/>
          </w:tcPr>
          <w:p w:rsidR="007E26EA" w:rsidRDefault="007E26EA">
            <w:pPr>
              <w:pStyle w:val="xCelltext"/>
            </w:pPr>
          </w:p>
        </w:tc>
      </w:tr>
      <w:tr w:rsidR="007E26EA">
        <w:trPr>
          <w:cantSplit/>
          <w:trHeight w:val="238"/>
        </w:trPr>
        <w:tc>
          <w:tcPr>
            <w:tcW w:w="859" w:type="dxa"/>
          </w:tcPr>
          <w:p w:rsidR="007E26EA" w:rsidRDefault="007E26EA">
            <w:pPr>
              <w:pStyle w:val="xCelltext"/>
            </w:pPr>
          </w:p>
        </w:tc>
        <w:tc>
          <w:tcPr>
            <w:tcW w:w="4441" w:type="dxa"/>
            <w:vMerge/>
            <w:vAlign w:val="center"/>
          </w:tcPr>
          <w:p w:rsidR="007E26EA" w:rsidRDefault="007E26EA">
            <w:pPr>
              <w:pStyle w:val="xCelltext"/>
            </w:pPr>
          </w:p>
        </w:tc>
        <w:tc>
          <w:tcPr>
            <w:tcW w:w="4281" w:type="dxa"/>
            <w:gridSpan w:val="2"/>
            <w:vMerge/>
            <w:vAlign w:val="center"/>
          </w:tcPr>
          <w:p w:rsidR="007E26EA" w:rsidRDefault="007E26EA">
            <w:pPr>
              <w:pStyle w:val="xCelltext"/>
            </w:pPr>
          </w:p>
        </w:tc>
      </w:tr>
    </w:tbl>
    <w:p w:rsidR="007E26EA" w:rsidRDefault="007E26EA">
      <w:pPr>
        <w:rPr>
          <w:b/>
          <w:bCs/>
        </w:rPr>
        <w:sectPr w:rsidR="007E26EA" w:rsidSect="00627783">
          <w:footerReference w:type="even" r:id="rId11"/>
          <w:footerReference w:type="default" r:id="rId12"/>
          <w:pgSz w:w="11906" w:h="16838" w:code="9"/>
          <w:pgMar w:top="567" w:right="1134" w:bottom="1134" w:left="1191" w:header="624" w:footer="851" w:gutter="0"/>
          <w:cols w:space="708"/>
          <w:docGrid w:linePitch="360"/>
        </w:sectPr>
      </w:pPr>
    </w:p>
    <w:p w:rsidR="00D40FDB" w:rsidRDefault="00D40FDB" w:rsidP="00D40FDB">
      <w:pPr>
        <w:pStyle w:val="ArendeRubrik"/>
      </w:pPr>
      <w:r>
        <w:lastRenderedPageBreak/>
        <w:t>Landskapsregeringen och Nordiska ministerrådet</w:t>
      </w:r>
      <w:r w:rsidR="00724F16">
        <w:t xml:space="preserve"> – verksamheten 2012 och </w:t>
      </w:r>
      <w:r w:rsidR="007C14ED">
        <w:t xml:space="preserve">övergripande </w:t>
      </w:r>
      <w:r w:rsidR="00724F16">
        <w:t>prioriteringar</w:t>
      </w:r>
    </w:p>
    <w:p w:rsidR="00D40FDB" w:rsidRDefault="00D40FDB" w:rsidP="00D40FDB">
      <w:pPr>
        <w:pStyle w:val="ANormal"/>
        <w:jc w:val="left"/>
      </w:pPr>
    </w:p>
    <w:p w:rsidR="00D40FDB" w:rsidRDefault="00D40FDB" w:rsidP="00D40FDB">
      <w:pPr>
        <w:pStyle w:val="ANormal"/>
        <w:jc w:val="left"/>
        <w:rPr>
          <w:noProof/>
        </w:rPr>
      </w:pPr>
      <w:r>
        <w:rPr>
          <w:noProof/>
        </w:rPr>
        <w:t>Meddelandet innehåller en redogörelse för Ålands landskapsregerings aktivitetet</w:t>
      </w:r>
      <w:r w:rsidR="002970D1">
        <w:rPr>
          <w:noProof/>
        </w:rPr>
        <w:t>er i Nordiska ministerrådet 2012</w:t>
      </w:r>
      <w:r>
        <w:rPr>
          <w:noProof/>
        </w:rPr>
        <w:t>. Meddelandet innehåller dessutom landskapsreger</w:t>
      </w:r>
      <w:r w:rsidR="002970D1">
        <w:rPr>
          <w:noProof/>
        </w:rPr>
        <w:t xml:space="preserve">ingens </w:t>
      </w:r>
      <w:r w:rsidR="00DD19BF">
        <w:rPr>
          <w:noProof/>
        </w:rPr>
        <w:t xml:space="preserve">övergripande </w:t>
      </w:r>
      <w:r w:rsidR="002970D1">
        <w:rPr>
          <w:noProof/>
        </w:rPr>
        <w:t>prioriteringar</w:t>
      </w:r>
      <w:r>
        <w:rPr>
          <w:noProof/>
        </w:rPr>
        <w:t>.</w:t>
      </w:r>
    </w:p>
    <w:p w:rsidR="00D40FDB" w:rsidRDefault="00D40FDB">
      <w:pPr>
        <w:pStyle w:val="ArendeRubrik"/>
      </w:pPr>
    </w:p>
    <w:p w:rsidR="007E26EA" w:rsidRDefault="007E26EA">
      <w:pPr>
        <w:pStyle w:val="ANormal"/>
      </w:pPr>
    </w:p>
    <w:p w:rsidR="007E26EA" w:rsidRDefault="007E26EA">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7E26EA">
        <w:trPr>
          <w:cantSplit/>
        </w:trPr>
        <w:tc>
          <w:tcPr>
            <w:tcW w:w="7931" w:type="dxa"/>
            <w:gridSpan w:val="2"/>
          </w:tcPr>
          <w:p w:rsidR="007E26EA" w:rsidRDefault="00101D9E">
            <w:pPr>
              <w:pStyle w:val="ANormal"/>
              <w:keepNext/>
            </w:pPr>
            <w:r>
              <w:t xml:space="preserve">Mariehamn den </w:t>
            </w:r>
            <w:r w:rsidR="003155B8">
              <w:t>9 april 2013</w:t>
            </w:r>
          </w:p>
        </w:tc>
      </w:tr>
      <w:tr w:rsidR="007E26EA">
        <w:tc>
          <w:tcPr>
            <w:tcW w:w="4454" w:type="dxa"/>
            <w:vAlign w:val="bottom"/>
          </w:tcPr>
          <w:p w:rsidR="007E26EA" w:rsidRDefault="007E26EA">
            <w:pPr>
              <w:pStyle w:val="ANormal"/>
              <w:keepNext/>
            </w:pPr>
          </w:p>
          <w:p w:rsidR="007E26EA" w:rsidRDefault="007E26EA">
            <w:pPr>
              <w:pStyle w:val="ANormal"/>
              <w:keepNext/>
            </w:pPr>
          </w:p>
          <w:p w:rsidR="007E26EA" w:rsidRDefault="00101D9E">
            <w:pPr>
              <w:pStyle w:val="ANormal"/>
              <w:keepNext/>
            </w:pPr>
            <w:r>
              <w:t xml:space="preserve">L a n t r å </w:t>
            </w:r>
            <w:proofErr w:type="gramStart"/>
            <w:r>
              <w:t>d</w:t>
            </w:r>
            <w:r w:rsidR="00D40FDB">
              <w:t xml:space="preserve">                  Camilla</w:t>
            </w:r>
            <w:proofErr w:type="gramEnd"/>
            <w:r w:rsidR="00D40FDB">
              <w:t xml:space="preserve"> Gunell</w:t>
            </w:r>
          </w:p>
        </w:tc>
        <w:tc>
          <w:tcPr>
            <w:tcW w:w="3477" w:type="dxa"/>
            <w:vAlign w:val="bottom"/>
          </w:tcPr>
          <w:p w:rsidR="007E26EA" w:rsidRDefault="007E26EA">
            <w:pPr>
              <w:pStyle w:val="ANormal"/>
              <w:keepNext/>
            </w:pPr>
          </w:p>
          <w:p w:rsidR="007E26EA" w:rsidRDefault="007E26EA">
            <w:pPr>
              <w:pStyle w:val="ANormal"/>
              <w:keepNext/>
            </w:pPr>
          </w:p>
          <w:p w:rsidR="007E26EA" w:rsidRDefault="007E26EA">
            <w:pPr>
              <w:pStyle w:val="ANormal"/>
              <w:keepNext/>
            </w:pPr>
          </w:p>
        </w:tc>
      </w:tr>
      <w:tr w:rsidR="007E26EA">
        <w:tc>
          <w:tcPr>
            <w:tcW w:w="4454" w:type="dxa"/>
            <w:vAlign w:val="bottom"/>
          </w:tcPr>
          <w:p w:rsidR="007E26EA" w:rsidRDefault="007E26EA">
            <w:pPr>
              <w:pStyle w:val="ANormal"/>
              <w:keepNext/>
            </w:pPr>
          </w:p>
          <w:p w:rsidR="007E26EA" w:rsidRDefault="007E26EA">
            <w:pPr>
              <w:pStyle w:val="ANormal"/>
              <w:keepNext/>
            </w:pPr>
          </w:p>
          <w:p w:rsidR="007E26EA" w:rsidRDefault="00D40FDB">
            <w:pPr>
              <w:pStyle w:val="ANormal"/>
              <w:keepNext/>
            </w:pPr>
            <w:proofErr w:type="gramStart"/>
            <w:r>
              <w:t>Minister                       Veronica</w:t>
            </w:r>
            <w:proofErr w:type="gramEnd"/>
            <w:r>
              <w:t xml:space="preserve"> Thörnroos</w:t>
            </w:r>
          </w:p>
        </w:tc>
        <w:tc>
          <w:tcPr>
            <w:tcW w:w="3477" w:type="dxa"/>
            <w:vAlign w:val="bottom"/>
          </w:tcPr>
          <w:p w:rsidR="007E26EA" w:rsidRDefault="007E26EA">
            <w:pPr>
              <w:pStyle w:val="ANormal"/>
              <w:keepNext/>
            </w:pPr>
          </w:p>
          <w:p w:rsidR="007E26EA" w:rsidRDefault="007E26EA">
            <w:pPr>
              <w:pStyle w:val="ANormal"/>
              <w:keepNext/>
            </w:pPr>
          </w:p>
          <w:p w:rsidR="007E26EA" w:rsidRDefault="007E26EA">
            <w:pPr>
              <w:pStyle w:val="ANormal"/>
              <w:keepNext/>
            </w:pPr>
          </w:p>
        </w:tc>
      </w:tr>
      <w:tr w:rsidR="00D40FDB">
        <w:tc>
          <w:tcPr>
            <w:tcW w:w="4454" w:type="dxa"/>
            <w:vAlign w:val="bottom"/>
          </w:tcPr>
          <w:p w:rsidR="00D40FDB" w:rsidRDefault="00D40FDB">
            <w:pPr>
              <w:pStyle w:val="ANormal"/>
              <w:keepNext/>
            </w:pPr>
          </w:p>
        </w:tc>
        <w:tc>
          <w:tcPr>
            <w:tcW w:w="3477" w:type="dxa"/>
            <w:vAlign w:val="bottom"/>
          </w:tcPr>
          <w:p w:rsidR="00D40FDB" w:rsidRDefault="00D40FDB">
            <w:pPr>
              <w:pStyle w:val="ANormal"/>
              <w:keepNext/>
            </w:pPr>
          </w:p>
        </w:tc>
      </w:tr>
    </w:tbl>
    <w:p w:rsidR="007E26EA" w:rsidRDefault="007E26EA">
      <w:pPr>
        <w:pStyle w:val="ANormal"/>
      </w:pPr>
    </w:p>
    <w:p w:rsidR="00F453AA" w:rsidRDefault="00F453AA">
      <w:pPr>
        <w:pStyle w:val="ANormal"/>
      </w:pPr>
    </w:p>
    <w:p w:rsidR="00F453AA" w:rsidRDefault="00F453AA">
      <w:pPr>
        <w:pStyle w:val="ANormal"/>
      </w:pPr>
    </w:p>
    <w:p w:rsidR="00F453AA" w:rsidRDefault="00F453AA">
      <w:pPr>
        <w:pStyle w:val="ANormal"/>
      </w:pPr>
    </w:p>
    <w:p w:rsidR="00F453AA" w:rsidRDefault="00F453AA">
      <w:pPr>
        <w:pStyle w:val="ANormal"/>
      </w:pPr>
    </w:p>
    <w:p w:rsidR="00F453AA" w:rsidRDefault="00F453AA">
      <w:pPr>
        <w:pStyle w:val="ANormal"/>
      </w:pPr>
    </w:p>
    <w:p w:rsidR="00F453AA" w:rsidRDefault="00F453AA">
      <w:pPr>
        <w:pStyle w:val="ANormal"/>
      </w:pPr>
    </w:p>
    <w:p w:rsidR="00F453AA" w:rsidRDefault="00F453AA">
      <w:pPr>
        <w:pStyle w:val="ANormal"/>
      </w:pPr>
    </w:p>
    <w:p w:rsidR="006B1CCF" w:rsidRDefault="00AC6F09" w:rsidP="006B1CCF">
      <w:r w:rsidRPr="00AC6F09">
        <w:rPr>
          <w:noProof/>
          <w:sz w:val="18"/>
          <w:szCs w:val="18"/>
        </w:rPr>
        <mc:AlternateContent>
          <mc:Choice Requires="wps">
            <w:drawing>
              <wp:anchor distT="0" distB="0" distL="114300" distR="114300" simplePos="0" relativeHeight="251661312" behindDoc="0" locked="0" layoutInCell="1" allowOverlap="1" wp14:anchorId="2836110B" wp14:editId="3D3894EF">
                <wp:simplePos x="0" y="0"/>
                <wp:positionH relativeFrom="column">
                  <wp:posOffset>-633095</wp:posOffset>
                </wp:positionH>
                <wp:positionV relativeFrom="paragraph">
                  <wp:posOffset>3169285</wp:posOffset>
                </wp:positionV>
                <wp:extent cx="2674620" cy="1403985"/>
                <wp:effectExtent l="0" t="0" r="0"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403985"/>
                        </a:xfrm>
                        <a:prstGeom prst="rect">
                          <a:avLst/>
                        </a:prstGeom>
                        <a:solidFill>
                          <a:srgbClr val="FFFFFF"/>
                        </a:solidFill>
                        <a:ln w="9525">
                          <a:noFill/>
                          <a:miter lim="800000"/>
                          <a:headEnd/>
                          <a:tailEnd/>
                        </a:ln>
                      </wps:spPr>
                      <wps:txbx>
                        <w:txbxContent>
                          <w:p w:rsidR="003155B8" w:rsidRDefault="003155B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9.85pt;margin-top:249.55pt;width:210.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" stroked="f">
                <v:textbox style="mso-fit-shape-to-text:t">
                  <w:txbxContent>
                    <w:p w:rsidR="003155B8" w:rsidRDefault="003155B8"/>
                  </w:txbxContent>
                </v:textbox>
              </v:shape>
            </w:pict>
          </mc:Fallback>
        </mc:AlternateContent>
      </w:r>
      <w:r w:rsidR="006B1CCF">
        <w:rPr>
          <w:noProof/>
        </w:rPr>
        <mc:AlternateContent>
          <mc:Choice Requires="wps">
            <w:drawing>
              <wp:anchor distT="0" distB="0" distL="114300" distR="114300" simplePos="0" relativeHeight="251659264" behindDoc="0" locked="0" layoutInCell="1" allowOverlap="1" wp14:anchorId="3EB668AB" wp14:editId="76DA4BC6">
                <wp:simplePos x="0" y="0"/>
                <wp:positionH relativeFrom="column">
                  <wp:posOffset>-633095</wp:posOffset>
                </wp:positionH>
                <wp:positionV relativeFrom="paragraph">
                  <wp:posOffset>4819650</wp:posOffset>
                </wp:positionV>
                <wp:extent cx="2575560"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403985"/>
                        </a:xfrm>
                        <a:prstGeom prst="rect">
                          <a:avLst/>
                        </a:prstGeom>
                        <a:solidFill>
                          <a:schemeClr val="bg1"/>
                        </a:solidFill>
                        <a:ln w="9525">
                          <a:noFill/>
                          <a:miter lim="800000"/>
                          <a:headEnd/>
                          <a:tailEnd/>
                        </a:ln>
                      </wps:spPr>
                      <wps:txbx>
                        <w:txbxContent>
                          <w:p w:rsidR="003155B8" w:rsidRDefault="003155B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9.85pt;margin-top:379.5pt;width:202.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" fillcolor="white [3212]" stroked="f">
                <v:textbox style="mso-fit-shape-to-text:t">
                  <w:txbxContent>
                    <w:p w:rsidR="003155B8" w:rsidRDefault="003155B8"/>
                  </w:txbxContent>
                </v:textbox>
              </v:shape>
            </w:pict>
          </mc:Fallback>
        </mc:AlternateContent>
      </w:r>
      <w:r w:rsidR="00101D9E">
        <w:br w:type="page"/>
      </w:r>
    </w:p>
    <w:p w:rsidR="007E26EA" w:rsidRDefault="007E26EA">
      <w:pPr>
        <w:pStyle w:val="ANormal"/>
      </w:pPr>
    </w:p>
    <w:p w:rsidR="002C0528" w:rsidRDefault="002C0528" w:rsidP="00862A38">
      <w:pPr>
        <w:pStyle w:val="Rubrik4"/>
      </w:pPr>
      <w:bookmarkStart w:id="1" w:name="_Toc322336933"/>
    </w:p>
    <w:p w:rsidR="002C0528" w:rsidRPr="00D40FDB" w:rsidRDefault="002C0528" w:rsidP="002C0528">
      <w:pPr>
        <w:pStyle w:val="Rubrik4"/>
        <w:rPr>
          <w:lang w:val="de-DE"/>
        </w:rPr>
      </w:pPr>
    </w:p>
    <w:p w:rsidR="002C0528" w:rsidRPr="00D40FDB" w:rsidRDefault="002C0528" w:rsidP="00862A38">
      <w:pPr>
        <w:pStyle w:val="Rubrik4"/>
        <w:rPr>
          <w:lang w:val="de-DE"/>
        </w:rPr>
      </w:pPr>
    </w:p>
    <w:sdt>
      <w:sdtPr>
        <w:rPr>
          <w:rFonts w:ascii="Times New Roman" w:eastAsia="Times New Roman" w:hAnsi="Times New Roman" w:cs="Times New Roman"/>
          <w:b w:val="0"/>
          <w:bCs w:val="0"/>
          <w:color w:val="auto"/>
          <w:sz w:val="24"/>
          <w:szCs w:val="24"/>
          <w:lang w:val="sv-SE" w:eastAsia="sv-SE"/>
        </w:rPr>
        <w:id w:val="-1033874297"/>
        <w:docPartObj>
          <w:docPartGallery w:val="Table of Contents"/>
          <w:docPartUnique/>
        </w:docPartObj>
      </w:sdtPr>
      <w:sdtEndPr/>
      <w:sdtContent>
        <w:p w:rsidR="00817E61" w:rsidRDefault="00817E61">
          <w:pPr>
            <w:pStyle w:val="Innehllsfrteckningsrubrik"/>
          </w:pPr>
          <w:r>
            <w:rPr>
              <w:lang w:val="sv-SE"/>
            </w:rPr>
            <w:t>Innehåll</w:t>
          </w:r>
        </w:p>
        <w:p w:rsidR="00E76EBF" w:rsidRDefault="00817E61">
          <w:pPr>
            <w:pStyle w:val="Innehll1"/>
            <w:rPr>
              <w:rFonts w:asciiTheme="minorHAnsi" w:eastAsiaTheme="minorEastAsia" w:hAnsiTheme="minorHAnsi" w:cstheme="minorBidi"/>
              <w:sz w:val="22"/>
              <w:szCs w:val="22"/>
              <w:lang w:val="sv-FI" w:eastAsia="sv-FI"/>
            </w:rPr>
          </w:pPr>
          <w:r>
            <w:fldChar w:fldCharType="begin"/>
          </w:r>
          <w:r>
            <w:instrText xml:space="preserve"> TOC \o "1-3" \h \z \u </w:instrText>
          </w:r>
          <w:r>
            <w:fldChar w:fldCharType="separate"/>
          </w:r>
          <w:hyperlink w:anchor="_Toc352743494" w:history="1">
            <w:r w:rsidR="00E76EBF" w:rsidRPr="006B6971">
              <w:rPr>
                <w:rStyle w:val="Hyperlnk"/>
                <w:rFonts w:ascii="Times New Roman" w:hAnsi="Times New Roman"/>
              </w:rPr>
              <w:t>1 Landskapsregeringens meddelande om arbetet i Nordiska ministerrådet (NMR)</w:t>
            </w:r>
            <w:r w:rsidR="00E76EBF">
              <w:rPr>
                <w:webHidden/>
              </w:rPr>
              <w:tab/>
            </w:r>
            <w:r w:rsidR="00E76EBF">
              <w:rPr>
                <w:webHidden/>
              </w:rPr>
              <w:fldChar w:fldCharType="begin"/>
            </w:r>
            <w:r w:rsidR="00E76EBF">
              <w:rPr>
                <w:webHidden/>
              </w:rPr>
              <w:instrText xml:space="preserve"> PAGEREF _Toc352743494 \h </w:instrText>
            </w:r>
            <w:r w:rsidR="00E76EBF">
              <w:rPr>
                <w:webHidden/>
              </w:rPr>
            </w:r>
            <w:r w:rsidR="00E76EBF">
              <w:rPr>
                <w:webHidden/>
              </w:rPr>
              <w:fldChar w:fldCharType="separate"/>
            </w:r>
            <w:r w:rsidR="00514BBE">
              <w:rPr>
                <w:webHidden/>
              </w:rPr>
              <w:t>3</w:t>
            </w:r>
            <w:r w:rsidR="00E76EBF">
              <w:rPr>
                <w:webHidden/>
              </w:rPr>
              <w:fldChar w:fldCharType="end"/>
            </w:r>
          </w:hyperlink>
        </w:p>
        <w:p w:rsidR="00E76EBF" w:rsidRDefault="00B81D5E">
          <w:pPr>
            <w:pStyle w:val="Innehll1"/>
            <w:rPr>
              <w:rFonts w:asciiTheme="minorHAnsi" w:eastAsiaTheme="minorEastAsia" w:hAnsiTheme="minorHAnsi" w:cstheme="minorBidi"/>
              <w:sz w:val="22"/>
              <w:szCs w:val="22"/>
              <w:lang w:val="sv-FI" w:eastAsia="sv-FI"/>
            </w:rPr>
          </w:pPr>
          <w:hyperlink w:anchor="_Toc352743495" w:history="1">
            <w:r w:rsidR="00E76EBF" w:rsidRPr="006B6971">
              <w:rPr>
                <w:rStyle w:val="Hyperlnk"/>
                <w:rFonts w:ascii="Times New Roman" w:hAnsi="Times New Roman"/>
              </w:rPr>
              <w:t>2 Berättelse 2012</w:t>
            </w:r>
            <w:r w:rsidR="00E76EBF">
              <w:rPr>
                <w:webHidden/>
              </w:rPr>
              <w:tab/>
            </w:r>
            <w:r w:rsidR="00E76EBF">
              <w:rPr>
                <w:webHidden/>
              </w:rPr>
              <w:fldChar w:fldCharType="begin"/>
            </w:r>
            <w:r w:rsidR="00E76EBF">
              <w:rPr>
                <w:webHidden/>
              </w:rPr>
              <w:instrText xml:space="preserve"> PAGEREF _Toc352743495 \h </w:instrText>
            </w:r>
            <w:r w:rsidR="00E76EBF">
              <w:rPr>
                <w:webHidden/>
              </w:rPr>
            </w:r>
            <w:r w:rsidR="00E76EBF">
              <w:rPr>
                <w:webHidden/>
              </w:rPr>
              <w:fldChar w:fldCharType="separate"/>
            </w:r>
            <w:r w:rsidR="00514BBE">
              <w:rPr>
                <w:webHidden/>
              </w:rPr>
              <w:t>4</w:t>
            </w:r>
            <w:r w:rsidR="00E76EBF">
              <w:rPr>
                <w:webHidden/>
              </w:rPr>
              <w:fldChar w:fldCharType="end"/>
            </w:r>
          </w:hyperlink>
        </w:p>
        <w:p w:rsidR="00E76EBF" w:rsidRDefault="00B81D5E">
          <w:pPr>
            <w:pStyle w:val="Innehll2"/>
            <w:rPr>
              <w:rFonts w:asciiTheme="minorHAnsi" w:eastAsiaTheme="minorEastAsia" w:hAnsiTheme="minorHAnsi" w:cstheme="minorBidi"/>
              <w:sz w:val="22"/>
              <w:szCs w:val="22"/>
              <w:lang w:val="sv-FI" w:eastAsia="sv-FI"/>
            </w:rPr>
          </w:pPr>
          <w:hyperlink w:anchor="_Toc352743496" w:history="1">
            <w:r w:rsidR="00E76EBF" w:rsidRPr="006B6971">
              <w:rPr>
                <w:rStyle w:val="Hyperlnk"/>
                <w:rFonts w:ascii="Times New Roman" w:hAnsi="Times New Roman"/>
                <w:lang w:val="sv-FI"/>
              </w:rPr>
              <w:t>2.1 Ålands representation i Nordiska ministerrådet (NMR)</w:t>
            </w:r>
            <w:r w:rsidR="00E76EBF">
              <w:rPr>
                <w:webHidden/>
              </w:rPr>
              <w:tab/>
            </w:r>
            <w:r w:rsidR="00E76EBF">
              <w:rPr>
                <w:webHidden/>
              </w:rPr>
              <w:fldChar w:fldCharType="begin"/>
            </w:r>
            <w:r w:rsidR="00E76EBF">
              <w:rPr>
                <w:webHidden/>
              </w:rPr>
              <w:instrText xml:space="preserve"> PAGEREF _Toc352743496 \h </w:instrText>
            </w:r>
            <w:r w:rsidR="00E76EBF">
              <w:rPr>
                <w:webHidden/>
              </w:rPr>
            </w:r>
            <w:r w:rsidR="00E76EBF">
              <w:rPr>
                <w:webHidden/>
              </w:rPr>
              <w:fldChar w:fldCharType="separate"/>
            </w:r>
            <w:r w:rsidR="00514BBE">
              <w:rPr>
                <w:webHidden/>
              </w:rPr>
              <w:t>4</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497" w:history="1">
            <w:r w:rsidR="00E76EBF" w:rsidRPr="006B6971">
              <w:rPr>
                <w:rStyle w:val="Hyperlnk"/>
                <w:rFonts w:ascii="Times New Roman" w:hAnsi="Times New Roman"/>
                <w:lang w:val="sv-FI"/>
              </w:rPr>
              <w:t>2.1.1 Ansvariga ministrar</w:t>
            </w:r>
            <w:r w:rsidR="00E76EBF">
              <w:rPr>
                <w:webHidden/>
              </w:rPr>
              <w:tab/>
            </w:r>
            <w:r w:rsidR="00E76EBF">
              <w:rPr>
                <w:webHidden/>
              </w:rPr>
              <w:fldChar w:fldCharType="begin"/>
            </w:r>
            <w:r w:rsidR="00E76EBF">
              <w:rPr>
                <w:webHidden/>
              </w:rPr>
              <w:instrText xml:space="preserve"> PAGEREF _Toc352743497 \h </w:instrText>
            </w:r>
            <w:r w:rsidR="00E76EBF">
              <w:rPr>
                <w:webHidden/>
              </w:rPr>
            </w:r>
            <w:r w:rsidR="00E76EBF">
              <w:rPr>
                <w:webHidden/>
              </w:rPr>
              <w:fldChar w:fldCharType="separate"/>
            </w:r>
            <w:r w:rsidR="00514BBE">
              <w:rPr>
                <w:webHidden/>
              </w:rPr>
              <w:t>4</w:t>
            </w:r>
            <w:r w:rsidR="00E76EBF">
              <w:rPr>
                <w:webHidden/>
              </w:rPr>
              <w:fldChar w:fldCharType="end"/>
            </w:r>
          </w:hyperlink>
        </w:p>
        <w:p w:rsidR="00E76EBF" w:rsidRDefault="00B81D5E">
          <w:pPr>
            <w:pStyle w:val="Innehll1"/>
            <w:rPr>
              <w:rFonts w:asciiTheme="minorHAnsi" w:eastAsiaTheme="minorEastAsia" w:hAnsiTheme="minorHAnsi" w:cstheme="minorBidi"/>
              <w:sz w:val="22"/>
              <w:szCs w:val="22"/>
              <w:lang w:val="sv-FI" w:eastAsia="sv-FI"/>
            </w:rPr>
          </w:pPr>
          <w:hyperlink w:anchor="_Toc352743498" w:history="1">
            <w:r w:rsidR="00E76EBF" w:rsidRPr="006B6971">
              <w:rPr>
                <w:rStyle w:val="Hyperlnk"/>
                <w:rFonts w:ascii="Times New Roman" w:hAnsi="Times New Roman"/>
                <w:lang w:val="sv-FI"/>
              </w:rPr>
              <w:t>3 Verksamheten 2012</w:t>
            </w:r>
            <w:r w:rsidR="00E76EBF">
              <w:rPr>
                <w:webHidden/>
              </w:rPr>
              <w:tab/>
            </w:r>
            <w:r w:rsidR="00E76EBF">
              <w:rPr>
                <w:webHidden/>
              </w:rPr>
              <w:fldChar w:fldCharType="begin"/>
            </w:r>
            <w:r w:rsidR="00E76EBF">
              <w:rPr>
                <w:webHidden/>
              </w:rPr>
              <w:instrText xml:space="preserve"> PAGEREF _Toc352743498 \h </w:instrText>
            </w:r>
            <w:r w:rsidR="00E76EBF">
              <w:rPr>
                <w:webHidden/>
              </w:rPr>
            </w:r>
            <w:r w:rsidR="00E76EBF">
              <w:rPr>
                <w:webHidden/>
              </w:rPr>
              <w:fldChar w:fldCharType="separate"/>
            </w:r>
            <w:r w:rsidR="00514BBE">
              <w:rPr>
                <w:webHidden/>
              </w:rPr>
              <w:t>4</w:t>
            </w:r>
            <w:r w:rsidR="00E76EBF">
              <w:rPr>
                <w:webHidden/>
              </w:rPr>
              <w:fldChar w:fldCharType="end"/>
            </w:r>
          </w:hyperlink>
        </w:p>
        <w:p w:rsidR="00E76EBF" w:rsidRDefault="00B81D5E">
          <w:pPr>
            <w:pStyle w:val="Innehll2"/>
            <w:rPr>
              <w:rFonts w:asciiTheme="minorHAnsi" w:eastAsiaTheme="minorEastAsia" w:hAnsiTheme="minorHAnsi" w:cstheme="minorBidi"/>
              <w:sz w:val="22"/>
              <w:szCs w:val="22"/>
              <w:lang w:val="sv-FI" w:eastAsia="sv-FI"/>
            </w:rPr>
          </w:pPr>
          <w:hyperlink w:anchor="_Toc352743499" w:history="1">
            <w:r w:rsidR="00E76EBF" w:rsidRPr="006B6971">
              <w:rPr>
                <w:rStyle w:val="Hyperlnk"/>
                <w:rFonts w:ascii="Times New Roman" w:hAnsi="Times New Roman"/>
                <w:lang w:val="sv-FI"/>
              </w:rPr>
              <w:t>3.1 Norges ordförandeskap</w:t>
            </w:r>
            <w:r w:rsidR="00E76EBF">
              <w:rPr>
                <w:webHidden/>
              </w:rPr>
              <w:tab/>
            </w:r>
            <w:r w:rsidR="00E76EBF">
              <w:rPr>
                <w:webHidden/>
              </w:rPr>
              <w:fldChar w:fldCharType="begin"/>
            </w:r>
            <w:r w:rsidR="00E76EBF">
              <w:rPr>
                <w:webHidden/>
              </w:rPr>
              <w:instrText xml:space="preserve"> PAGEREF _Toc352743499 \h </w:instrText>
            </w:r>
            <w:r w:rsidR="00E76EBF">
              <w:rPr>
                <w:webHidden/>
              </w:rPr>
            </w:r>
            <w:r w:rsidR="00E76EBF">
              <w:rPr>
                <w:webHidden/>
              </w:rPr>
              <w:fldChar w:fldCharType="separate"/>
            </w:r>
            <w:r w:rsidR="00514BBE">
              <w:rPr>
                <w:webHidden/>
              </w:rPr>
              <w:t>4</w:t>
            </w:r>
            <w:r w:rsidR="00E76EBF">
              <w:rPr>
                <w:webHidden/>
              </w:rPr>
              <w:fldChar w:fldCharType="end"/>
            </w:r>
          </w:hyperlink>
        </w:p>
        <w:p w:rsidR="00E76EBF" w:rsidRDefault="00B81D5E">
          <w:pPr>
            <w:pStyle w:val="Innehll2"/>
            <w:rPr>
              <w:rFonts w:asciiTheme="minorHAnsi" w:eastAsiaTheme="minorEastAsia" w:hAnsiTheme="minorHAnsi" w:cstheme="minorBidi"/>
              <w:sz w:val="22"/>
              <w:szCs w:val="22"/>
              <w:lang w:val="sv-FI" w:eastAsia="sv-FI"/>
            </w:rPr>
          </w:pPr>
          <w:hyperlink w:anchor="_Toc352743500" w:history="1">
            <w:r w:rsidR="00E76EBF" w:rsidRPr="006B6971">
              <w:rPr>
                <w:rStyle w:val="Hyperlnk"/>
                <w:rFonts w:ascii="Times New Roman" w:hAnsi="Times New Roman"/>
                <w:lang w:val="sv-FI"/>
              </w:rPr>
              <w:t>3.2 Tvärsektoriellt arbete</w:t>
            </w:r>
            <w:r w:rsidR="00E76EBF">
              <w:rPr>
                <w:webHidden/>
              </w:rPr>
              <w:tab/>
            </w:r>
            <w:r w:rsidR="00E76EBF">
              <w:rPr>
                <w:webHidden/>
              </w:rPr>
              <w:fldChar w:fldCharType="begin"/>
            </w:r>
            <w:r w:rsidR="00E76EBF">
              <w:rPr>
                <w:webHidden/>
              </w:rPr>
              <w:instrText xml:space="preserve"> PAGEREF _Toc352743500 \h </w:instrText>
            </w:r>
            <w:r w:rsidR="00E76EBF">
              <w:rPr>
                <w:webHidden/>
              </w:rPr>
            </w:r>
            <w:r w:rsidR="00E76EBF">
              <w:rPr>
                <w:webHidden/>
              </w:rPr>
              <w:fldChar w:fldCharType="separate"/>
            </w:r>
            <w:r w:rsidR="00514BBE">
              <w:rPr>
                <w:webHidden/>
              </w:rPr>
              <w:t>5</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01" w:history="1">
            <w:r w:rsidR="00E76EBF" w:rsidRPr="006B6971">
              <w:rPr>
                <w:rStyle w:val="Hyperlnk"/>
                <w:rFonts w:ascii="Times New Roman" w:hAnsi="Times New Roman"/>
                <w:lang w:val="sv-FI"/>
              </w:rPr>
              <w:t>3.2.1 Globaliseringsinitiativet</w:t>
            </w:r>
            <w:r w:rsidR="00E76EBF">
              <w:rPr>
                <w:webHidden/>
              </w:rPr>
              <w:tab/>
            </w:r>
            <w:r w:rsidR="00E76EBF">
              <w:rPr>
                <w:webHidden/>
              </w:rPr>
              <w:fldChar w:fldCharType="begin"/>
            </w:r>
            <w:r w:rsidR="00E76EBF">
              <w:rPr>
                <w:webHidden/>
              </w:rPr>
              <w:instrText xml:space="preserve"> PAGEREF _Toc352743501 \h </w:instrText>
            </w:r>
            <w:r w:rsidR="00E76EBF">
              <w:rPr>
                <w:webHidden/>
              </w:rPr>
            </w:r>
            <w:r w:rsidR="00E76EBF">
              <w:rPr>
                <w:webHidden/>
              </w:rPr>
              <w:fldChar w:fldCharType="separate"/>
            </w:r>
            <w:r w:rsidR="00514BBE">
              <w:rPr>
                <w:webHidden/>
              </w:rPr>
              <w:t>5</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02" w:history="1">
            <w:r w:rsidR="00E76EBF" w:rsidRPr="006B6971">
              <w:rPr>
                <w:rStyle w:val="Hyperlnk"/>
                <w:rFonts w:ascii="Times New Roman" w:hAnsi="Times New Roman"/>
                <w:lang w:val="sv-FI"/>
              </w:rPr>
              <w:t>3.2.2 Gränshinderarbetet</w:t>
            </w:r>
            <w:r w:rsidR="00E76EBF">
              <w:rPr>
                <w:webHidden/>
              </w:rPr>
              <w:tab/>
            </w:r>
            <w:r w:rsidR="00E76EBF">
              <w:rPr>
                <w:webHidden/>
              </w:rPr>
              <w:fldChar w:fldCharType="begin"/>
            </w:r>
            <w:r w:rsidR="00E76EBF">
              <w:rPr>
                <w:webHidden/>
              </w:rPr>
              <w:instrText xml:space="preserve"> PAGEREF _Toc352743502 \h </w:instrText>
            </w:r>
            <w:r w:rsidR="00E76EBF">
              <w:rPr>
                <w:webHidden/>
              </w:rPr>
            </w:r>
            <w:r w:rsidR="00E76EBF">
              <w:rPr>
                <w:webHidden/>
              </w:rPr>
              <w:fldChar w:fldCharType="separate"/>
            </w:r>
            <w:r w:rsidR="00514BBE">
              <w:rPr>
                <w:webHidden/>
              </w:rPr>
              <w:t>5</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03" w:history="1">
            <w:r w:rsidR="00E76EBF" w:rsidRPr="006B6971">
              <w:rPr>
                <w:rStyle w:val="Hyperlnk"/>
                <w:rFonts w:ascii="Times New Roman" w:hAnsi="Times New Roman"/>
                <w:lang w:val="sv-FI"/>
              </w:rPr>
              <w:t>3.2.3 Grön tillväxt</w:t>
            </w:r>
            <w:r w:rsidR="00E76EBF">
              <w:rPr>
                <w:webHidden/>
              </w:rPr>
              <w:tab/>
            </w:r>
            <w:r w:rsidR="00E76EBF">
              <w:rPr>
                <w:webHidden/>
              </w:rPr>
              <w:fldChar w:fldCharType="begin"/>
            </w:r>
            <w:r w:rsidR="00E76EBF">
              <w:rPr>
                <w:webHidden/>
              </w:rPr>
              <w:instrText xml:space="preserve"> PAGEREF _Toc352743503 \h </w:instrText>
            </w:r>
            <w:r w:rsidR="00E76EBF">
              <w:rPr>
                <w:webHidden/>
              </w:rPr>
            </w:r>
            <w:r w:rsidR="00E76EBF">
              <w:rPr>
                <w:webHidden/>
              </w:rPr>
              <w:fldChar w:fldCharType="separate"/>
            </w:r>
            <w:r w:rsidR="00514BBE">
              <w:rPr>
                <w:webHidden/>
              </w:rPr>
              <w:t>6</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04" w:history="1">
            <w:r w:rsidR="00E76EBF" w:rsidRPr="006B6971">
              <w:rPr>
                <w:rStyle w:val="Hyperlnk"/>
                <w:rFonts w:ascii="Times New Roman" w:hAnsi="Times New Roman"/>
                <w:lang w:val="sv-FI"/>
              </w:rPr>
              <w:t>3.2.4 Nordiska rådets session</w:t>
            </w:r>
            <w:r w:rsidR="00E76EBF">
              <w:rPr>
                <w:webHidden/>
              </w:rPr>
              <w:tab/>
            </w:r>
            <w:r w:rsidR="00E76EBF">
              <w:rPr>
                <w:webHidden/>
              </w:rPr>
              <w:fldChar w:fldCharType="begin"/>
            </w:r>
            <w:r w:rsidR="00E76EBF">
              <w:rPr>
                <w:webHidden/>
              </w:rPr>
              <w:instrText xml:space="preserve"> PAGEREF _Toc352743504 \h </w:instrText>
            </w:r>
            <w:r w:rsidR="00E76EBF">
              <w:rPr>
                <w:webHidden/>
              </w:rPr>
            </w:r>
            <w:r w:rsidR="00E76EBF">
              <w:rPr>
                <w:webHidden/>
              </w:rPr>
              <w:fldChar w:fldCharType="separate"/>
            </w:r>
            <w:r w:rsidR="00514BBE">
              <w:rPr>
                <w:webHidden/>
              </w:rPr>
              <w:t>6</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05" w:history="1">
            <w:r w:rsidR="00E76EBF" w:rsidRPr="006B6971">
              <w:rPr>
                <w:rStyle w:val="Hyperlnk"/>
                <w:rFonts w:ascii="Times New Roman" w:hAnsi="Times New Roman"/>
                <w:lang w:val="sv-FI"/>
              </w:rPr>
              <w:t>3.2.5 Samarbetet med Färöarna och Grönland</w:t>
            </w:r>
            <w:r w:rsidR="00E76EBF">
              <w:rPr>
                <w:webHidden/>
              </w:rPr>
              <w:tab/>
            </w:r>
            <w:r w:rsidR="00E76EBF">
              <w:rPr>
                <w:webHidden/>
              </w:rPr>
              <w:fldChar w:fldCharType="begin"/>
            </w:r>
            <w:r w:rsidR="00E76EBF">
              <w:rPr>
                <w:webHidden/>
              </w:rPr>
              <w:instrText xml:space="preserve"> PAGEREF _Toc352743505 \h </w:instrText>
            </w:r>
            <w:r w:rsidR="00E76EBF">
              <w:rPr>
                <w:webHidden/>
              </w:rPr>
            </w:r>
            <w:r w:rsidR="00E76EBF">
              <w:rPr>
                <w:webHidden/>
              </w:rPr>
              <w:fldChar w:fldCharType="separate"/>
            </w:r>
            <w:r w:rsidR="00514BBE">
              <w:rPr>
                <w:webHidden/>
              </w:rPr>
              <w:t>7</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06" w:history="1">
            <w:r w:rsidR="00E76EBF" w:rsidRPr="006B6971">
              <w:rPr>
                <w:rStyle w:val="Hyperlnk"/>
                <w:rFonts w:ascii="Times New Roman" w:hAnsi="Times New Roman"/>
                <w:lang w:val="sv-FI"/>
              </w:rPr>
              <w:t>3.2.6 Besök</w:t>
            </w:r>
            <w:r w:rsidR="00E76EBF">
              <w:rPr>
                <w:webHidden/>
              </w:rPr>
              <w:tab/>
            </w:r>
            <w:r w:rsidR="00E76EBF">
              <w:rPr>
                <w:webHidden/>
              </w:rPr>
              <w:fldChar w:fldCharType="begin"/>
            </w:r>
            <w:r w:rsidR="00E76EBF">
              <w:rPr>
                <w:webHidden/>
              </w:rPr>
              <w:instrText xml:space="preserve"> PAGEREF _Toc352743506 \h </w:instrText>
            </w:r>
            <w:r w:rsidR="00E76EBF">
              <w:rPr>
                <w:webHidden/>
              </w:rPr>
            </w:r>
            <w:r w:rsidR="00E76EBF">
              <w:rPr>
                <w:webHidden/>
              </w:rPr>
              <w:fldChar w:fldCharType="separate"/>
            </w:r>
            <w:r w:rsidR="00514BBE">
              <w:rPr>
                <w:webHidden/>
              </w:rPr>
              <w:t>7</w:t>
            </w:r>
            <w:r w:rsidR="00E76EBF">
              <w:rPr>
                <w:webHidden/>
              </w:rPr>
              <w:fldChar w:fldCharType="end"/>
            </w:r>
          </w:hyperlink>
        </w:p>
        <w:p w:rsidR="00E76EBF" w:rsidRDefault="00B81D5E">
          <w:pPr>
            <w:pStyle w:val="Innehll2"/>
            <w:rPr>
              <w:rFonts w:asciiTheme="minorHAnsi" w:eastAsiaTheme="minorEastAsia" w:hAnsiTheme="minorHAnsi" w:cstheme="minorBidi"/>
              <w:sz w:val="22"/>
              <w:szCs w:val="22"/>
              <w:lang w:val="sv-FI" w:eastAsia="sv-FI"/>
            </w:rPr>
          </w:pPr>
          <w:hyperlink w:anchor="_Toc352743507" w:history="1">
            <w:r w:rsidR="00E76EBF" w:rsidRPr="006B6971">
              <w:rPr>
                <w:rStyle w:val="Hyperlnk"/>
                <w:rFonts w:ascii="Times New Roman" w:hAnsi="Times New Roman"/>
                <w:lang w:val="sv-FI"/>
              </w:rPr>
              <w:t>3.3 Sektoriellt arbete</w:t>
            </w:r>
            <w:r w:rsidR="00E76EBF">
              <w:rPr>
                <w:webHidden/>
              </w:rPr>
              <w:tab/>
            </w:r>
            <w:r w:rsidR="00E76EBF">
              <w:rPr>
                <w:webHidden/>
              </w:rPr>
              <w:fldChar w:fldCharType="begin"/>
            </w:r>
            <w:r w:rsidR="00E76EBF">
              <w:rPr>
                <w:webHidden/>
              </w:rPr>
              <w:instrText xml:space="preserve"> PAGEREF _Toc352743507 \h </w:instrText>
            </w:r>
            <w:r w:rsidR="00E76EBF">
              <w:rPr>
                <w:webHidden/>
              </w:rPr>
            </w:r>
            <w:r w:rsidR="00E76EBF">
              <w:rPr>
                <w:webHidden/>
              </w:rPr>
              <w:fldChar w:fldCharType="separate"/>
            </w:r>
            <w:r w:rsidR="00514BBE">
              <w:rPr>
                <w:webHidden/>
              </w:rPr>
              <w:t>7</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08" w:history="1">
            <w:r w:rsidR="00E76EBF" w:rsidRPr="006B6971">
              <w:rPr>
                <w:rStyle w:val="Hyperlnk"/>
                <w:rFonts w:ascii="Times New Roman" w:hAnsi="Times New Roman"/>
                <w:lang w:val="sv-FI"/>
              </w:rPr>
              <w:t>3.3.1 Samarbetsministrarna (MR-SAM)</w:t>
            </w:r>
            <w:r w:rsidR="00E76EBF">
              <w:rPr>
                <w:webHidden/>
              </w:rPr>
              <w:tab/>
            </w:r>
            <w:r w:rsidR="00E76EBF">
              <w:rPr>
                <w:webHidden/>
              </w:rPr>
              <w:fldChar w:fldCharType="begin"/>
            </w:r>
            <w:r w:rsidR="00E76EBF">
              <w:rPr>
                <w:webHidden/>
              </w:rPr>
              <w:instrText xml:space="preserve"> PAGEREF _Toc352743508 \h </w:instrText>
            </w:r>
            <w:r w:rsidR="00E76EBF">
              <w:rPr>
                <w:webHidden/>
              </w:rPr>
            </w:r>
            <w:r w:rsidR="00E76EBF">
              <w:rPr>
                <w:webHidden/>
              </w:rPr>
              <w:fldChar w:fldCharType="separate"/>
            </w:r>
            <w:r w:rsidR="00514BBE">
              <w:rPr>
                <w:webHidden/>
              </w:rPr>
              <w:t>7</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09" w:history="1">
            <w:r w:rsidR="00E76EBF" w:rsidRPr="006B6971">
              <w:rPr>
                <w:rStyle w:val="Hyperlnk"/>
                <w:rFonts w:ascii="Times New Roman" w:hAnsi="Times New Roman"/>
              </w:rPr>
              <w:t>3.3.2 Arbetsliv</w:t>
            </w:r>
            <w:r w:rsidR="00E76EBF">
              <w:rPr>
                <w:webHidden/>
              </w:rPr>
              <w:tab/>
            </w:r>
            <w:r w:rsidR="00E76EBF">
              <w:rPr>
                <w:webHidden/>
              </w:rPr>
              <w:fldChar w:fldCharType="begin"/>
            </w:r>
            <w:r w:rsidR="00E76EBF">
              <w:rPr>
                <w:webHidden/>
              </w:rPr>
              <w:instrText xml:space="preserve"> PAGEREF _Toc352743509 \h </w:instrText>
            </w:r>
            <w:r w:rsidR="00E76EBF">
              <w:rPr>
                <w:webHidden/>
              </w:rPr>
            </w:r>
            <w:r w:rsidR="00E76EBF">
              <w:rPr>
                <w:webHidden/>
              </w:rPr>
              <w:fldChar w:fldCharType="separate"/>
            </w:r>
            <w:r w:rsidR="00514BBE">
              <w:rPr>
                <w:webHidden/>
              </w:rPr>
              <w:t>7</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10" w:history="1">
            <w:r w:rsidR="00E76EBF" w:rsidRPr="006B6971">
              <w:rPr>
                <w:rStyle w:val="Hyperlnk"/>
                <w:rFonts w:ascii="Times New Roman" w:hAnsi="Times New Roman"/>
                <w:lang w:val="sv-FI"/>
              </w:rPr>
              <w:t>3.3.3 Fiskeri och havsliv, jordbruk, livsmedel och skogsbruk (MR-FJLS)</w:t>
            </w:r>
            <w:r w:rsidR="00E76EBF">
              <w:rPr>
                <w:webHidden/>
              </w:rPr>
              <w:tab/>
            </w:r>
            <w:r w:rsidR="00E76EBF">
              <w:rPr>
                <w:webHidden/>
              </w:rPr>
              <w:fldChar w:fldCharType="begin"/>
            </w:r>
            <w:r w:rsidR="00E76EBF">
              <w:rPr>
                <w:webHidden/>
              </w:rPr>
              <w:instrText xml:space="preserve"> PAGEREF _Toc352743510 \h </w:instrText>
            </w:r>
            <w:r w:rsidR="00E76EBF">
              <w:rPr>
                <w:webHidden/>
              </w:rPr>
            </w:r>
            <w:r w:rsidR="00E76EBF">
              <w:rPr>
                <w:webHidden/>
              </w:rPr>
              <w:fldChar w:fldCharType="separate"/>
            </w:r>
            <w:r w:rsidR="00514BBE">
              <w:rPr>
                <w:webHidden/>
              </w:rPr>
              <w:t>8</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11" w:history="1">
            <w:r w:rsidR="00E76EBF" w:rsidRPr="006B6971">
              <w:rPr>
                <w:rStyle w:val="Hyperlnk"/>
                <w:rFonts w:ascii="Times New Roman" w:hAnsi="Times New Roman"/>
                <w:lang w:val="sv-FI"/>
              </w:rPr>
              <w:t>3.3.4 Jämställdhet (MR-JÄM)</w:t>
            </w:r>
            <w:r w:rsidR="00E76EBF">
              <w:rPr>
                <w:webHidden/>
              </w:rPr>
              <w:tab/>
            </w:r>
            <w:r w:rsidR="00E76EBF">
              <w:rPr>
                <w:webHidden/>
              </w:rPr>
              <w:fldChar w:fldCharType="begin"/>
            </w:r>
            <w:r w:rsidR="00E76EBF">
              <w:rPr>
                <w:webHidden/>
              </w:rPr>
              <w:instrText xml:space="preserve"> PAGEREF _Toc352743511 \h </w:instrText>
            </w:r>
            <w:r w:rsidR="00E76EBF">
              <w:rPr>
                <w:webHidden/>
              </w:rPr>
            </w:r>
            <w:r w:rsidR="00E76EBF">
              <w:rPr>
                <w:webHidden/>
              </w:rPr>
              <w:fldChar w:fldCharType="separate"/>
            </w:r>
            <w:r w:rsidR="00514BBE">
              <w:rPr>
                <w:webHidden/>
              </w:rPr>
              <w:t>8</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12" w:history="1">
            <w:r w:rsidR="00E76EBF" w:rsidRPr="006B6971">
              <w:rPr>
                <w:rStyle w:val="Hyperlnk"/>
                <w:rFonts w:ascii="Times New Roman" w:hAnsi="Times New Roman"/>
                <w:lang w:val="sv-FI"/>
              </w:rPr>
              <w:t>3.3.5 Kultur (MR-K)</w:t>
            </w:r>
            <w:r w:rsidR="00E76EBF">
              <w:rPr>
                <w:webHidden/>
              </w:rPr>
              <w:tab/>
            </w:r>
            <w:r w:rsidR="00E76EBF">
              <w:rPr>
                <w:webHidden/>
              </w:rPr>
              <w:fldChar w:fldCharType="begin"/>
            </w:r>
            <w:r w:rsidR="00E76EBF">
              <w:rPr>
                <w:webHidden/>
              </w:rPr>
              <w:instrText xml:space="preserve"> PAGEREF _Toc352743512 \h </w:instrText>
            </w:r>
            <w:r w:rsidR="00E76EBF">
              <w:rPr>
                <w:webHidden/>
              </w:rPr>
            </w:r>
            <w:r w:rsidR="00E76EBF">
              <w:rPr>
                <w:webHidden/>
              </w:rPr>
              <w:fldChar w:fldCharType="separate"/>
            </w:r>
            <w:r w:rsidR="00514BBE">
              <w:rPr>
                <w:webHidden/>
              </w:rPr>
              <w:t>9</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13" w:history="1">
            <w:r w:rsidR="00E76EBF" w:rsidRPr="006B6971">
              <w:rPr>
                <w:rStyle w:val="Hyperlnk"/>
                <w:rFonts w:ascii="Times New Roman" w:hAnsi="Times New Roman"/>
                <w:lang w:val="sv-FI"/>
              </w:rPr>
              <w:t>3.3.6 Lagsamarbetet (MR-LAG)</w:t>
            </w:r>
            <w:r w:rsidR="00E76EBF">
              <w:rPr>
                <w:webHidden/>
              </w:rPr>
              <w:tab/>
            </w:r>
            <w:r w:rsidR="00E76EBF">
              <w:rPr>
                <w:webHidden/>
              </w:rPr>
              <w:fldChar w:fldCharType="begin"/>
            </w:r>
            <w:r w:rsidR="00E76EBF">
              <w:rPr>
                <w:webHidden/>
              </w:rPr>
              <w:instrText xml:space="preserve"> PAGEREF _Toc352743513 \h </w:instrText>
            </w:r>
            <w:r w:rsidR="00E76EBF">
              <w:rPr>
                <w:webHidden/>
              </w:rPr>
            </w:r>
            <w:r w:rsidR="00E76EBF">
              <w:rPr>
                <w:webHidden/>
              </w:rPr>
              <w:fldChar w:fldCharType="separate"/>
            </w:r>
            <w:r w:rsidR="00514BBE">
              <w:rPr>
                <w:webHidden/>
              </w:rPr>
              <w:t>10</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14" w:history="1">
            <w:r w:rsidR="00E76EBF" w:rsidRPr="006B6971">
              <w:rPr>
                <w:rStyle w:val="Hyperlnk"/>
                <w:rFonts w:ascii="Times New Roman" w:hAnsi="Times New Roman"/>
              </w:rPr>
              <w:t>3.3.7 Miljö (MR-M)</w:t>
            </w:r>
            <w:r w:rsidR="00E76EBF">
              <w:rPr>
                <w:webHidden/>
              </w:rPr>
              <w:tab/>
            </w:r>
            <w:r w:rsidR="00E76EBF">
              <w:rPr>
                <w:webHidden/>
              </w:rPr>
              <w:fldChar w:fldCharType="begin"/>
            </w:r>
            <w:r w:rsidR="00E76EBF">
              <w:rPr>
                <w:webHidden/>
              </w:rPr>
              <w:instrText xml:space="preserve"> PAGEREF _Toc352743514 \h </w:instrText>
            </w:r>
            <w:r w:rsidR="00E76EBF">
              <w:rPr>
                <w:webHidden/>
              </w:rPr>
            </w:r>
            <w:r w:rsidR="00E76EBF">
              <w:rPr>
                <w:webHidden/>
              </w:rPr>
              <w:fldChar w:fldCharType="separate"/>
            </w:r>
            <w:r w:rsidR="00514BBE">
              <w:rPr>
                <w:webHidden/>
              </w:rPr>
              <w:t>11</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15" w:history="1">
            <w:r w:rsidR="00E76EBF" w:rsidRPr="006B6971">
              <w:rPr>
                <w:rStyle w:val="Hyperlnk"/>
                <w:rFonts w:ascii="Times New Roman" w:hAnsi="Times New Roman"/>
                <w:lang w:val="sv-FI"/>
              </w:rPr>
              <w:t>3.3.8 Näringsliv, energi och regionalpolitik (MR-NER)</w:t>
            </w:r>
            <w:r w:rsidR="00E76EBF">
              <w:rPr>
                <w:webHidden/>
              </w:rPr>
              <w:tab/>
            </w:r>
            <w:r w:rsidR="00E76EBF">
              <w:rPr>
                <w:webHidden/>
              </w:rPr>
              <w:fldChar w:fldCharType="begin"/>
            </w:r>
            <w:r w:rsidR="00E76EBF">
              <w:rPr>
                <w:webHidden/>
              </w:rPr>
              <w:instrText xml:space="preserve"> PAGEREF _Toc352743515 \h </w:instrText>
            </w:r>
            <w:r w:rsidR="00E76EBF">
              <w:rPr>
                <w:webHidden/>
              </w:rPr>
            </w:r>
            <w:r w:rsidR="00E76EBF">
              <w:rPr>
                <w:webHidden/>
              </w:rPr>
              <w:fldChar w:fldCharType="separate"/>
            </w:r>
            <w:r w:rsidR="00514BBE">
              <w:rPr>
                <w:webHidden/>
              </w:rPr>
              <w:t>11</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16" w:history="1">
            <w:r w:rsidR="00E76EBF" w:rsidRPr="006B6971">
              <w:rPr>
                <w:rStyle w:val="Hyperlnk"/>
                <w:rFonts w:ascii="Times New Roman" w:hAnsi="Times New Roman"/>
              </w:rPr>
              <w:t>3.3.9 Social och hälsopolitik (MR-S)</w:t>
            </w:r>
            <w:r w:rsidR="00E76EBF">
              <w:rPr>
                <w:webHidden/>
              </w:rPr>
              <w:tab/>
            </w:r>
            <w:r w:rsidR="00E76EBF">
              <w:rPr>
                <w:webHidden/>
              </w:rPr>
              <w:fldChar w:fldCharType="begin"/>
            </w:r>
            <w:r w:rsidR="00E76EBF">
              <w:rPr>
                <w:webHidden/>
              </w:rPr>
              <w:instrText xml:space="preserve"> PAGEREF _Toc352743516 \h </w:instrText>
            </w:r>
            <w:r w:rsidR="00E76EBF">
              <w:rPr>
                <w:webHidden/>
              </w:rPr>
            </w:r>
            <w:r w:rsidR="00E76EBF">
              <w:rPr>
                <w:webHidden/>
              </w:rPr>
              <w:fldChar w:fldCharType="separate"/>
            </w:r>
            <w:r w:rsidR="00514BBE">
              <w:rPr>
                <w:webHidden/>
              </w:rPr>
              <w:t>12</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17" w:history="1">
            <w:r w:rsidR="00E76EBF" w:rsidRPr="006B6971">
              <w:rPr>
                <w:rStyle w:val="Hyperlnk"/>
                <w:rFonts w:ascii="Times New Roman" w:hAnsi="Times New Roman"/>
                <w:lang w:val="sv-FI"/>
              </w:rPr>
              <w:t>3.3.10 Utbildning och forskning (MR-U)</w:t>
            </w:r>
            <w:r w:rsidR="00E76EBF">
              <w:rPr>
                <w:webHidden/>
              </w:rPr>
              <w:tab/>
            </w:r>
            <w:r w:rsidR="00E76EBF">
              <w:rPr>
                <w:webHidden/>
              </w:rPr>
              <w:fldChar w:fldCharType="begin"/>
            </w:r>
            <w:r w:rsidR="00E76EBF">
              <w:rPr>
                <w:webHidden/>
              </w:rPr>
              <w:instrText xml:space="preserve"> PAGEREF _Toc352743517 \h </w:instrText>
            </w:r>
            <w:r w:rsidR="00E76EBF">
              <w:rPr>
                <w:webHidden/>
              </w:rPr>
            </w:r>
            <w:r w:rsidR="00E76EBF">
              <w:rPr>
                <w:webHidden/>
              </w:rPr>
              <w:fldChar w:fldCharType="separate"/>
            </w:r>
            <w:r w:rsidR="00514BBE">
              <w:rPr>
                <w:webHidden/>
              </w:rPr>
              <w:t>13</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18" w:history="1">
            <w:r w:rsidR="00E76EBF" w:rsidRPr="006B6971">
              <w:rPr>
                <w:rStyle w:val="Hyperlnk"/>
                <w:rFonts w:ascii="Times New Roman" w:hAnsi="Times New Roman"/>
                <w:lang w:val="sv-FI"/>
              </w:rPr>
              <w:t>3.3.11 Ekonomi och finanspolitik (MR-FINANS)</w:t>
            </w:r>
            <w:r w:rsidR="00E76EBF">
              <w:rPr>
                <w:webHidden/>
              </w:rPr>
              <w:tab/>
            </w:r>
            <w:r w:rsidR="00E76EBF">
              <w:rPr>
                <w:webHidden/>
              </w:rPr>
              <w:fldChar w:fldCharType="begin"/>
            </w:r>
            <w:r w:rsidR="00E76EBF">
              <w:rPr>
                <w:webHidden/>
              </w:rPr>
              <w:instrText xml:space="preserve"> PAGEREF _Toc352743518 \h </w:instrText>
            </w:r>
            <w:r w:rsidR="00E76EBF">
              <w:rPr>
                <w:webHidden/>
              </w:rPr>
            </w:r>
            <w:r w:rsidR="00E76EBF">
              <w:rPr>
                <w:webHidden/>
              </w:rPr>
              <w:fldChar w:fldCharType="separate"/>
            </w:r>
            <w:r w:rsidR="00514BBE">
              <w:rPr>
                <w:webHidden/>
              </w:rPr>
              <w:t>13</w:t>
            </w:r>
            <w:r w:rsidR="00E76EBF">
              <w:rPr>
                <w:webHidden/>
              </w:rPr>
              <w:fldChar w:fldCharType="end"/>
            </w:r>
          </w:hyperlink>
        </w:p>
        <w:p w:rsidR="00E76EBF" w:rsidRDefault="00B81D5E">
          <w:pPr>
            <w:pStyle w:val="Innehll1"/>
            <w:rPr>
              <w:rFonts w:asciiTheme="minorHAnsi" w:eastAsiaTheme="minorEastAsia" w:hAnsiTheme="minorHAnsi" w:cstheme="minorBidi"/>
              <w:sz w:val="22"/>
              <w:szCs w:val="22"/>
              <w:lang w:val="sv-FI" w:eastAsia="sv-FI"/>
            </w:rPr>
          </w:pPr>
          <w:hyperlink w:anchor="_Toc352743519" w:history="1">
            <w:r w:rsidR="00E76EBF" w:rsidRPr="006B6971">
              <w:rPr>
                <w:rStyle w:val="Hyperlnk"/>
                <w:rFonts w:ascii="Times New Roman" w:hAnsi="Times New Roman"/>
              </w:rPr>
              <w:t>4 Landskapsregeringens övergripande prioriteringar i Nordiska ministerrådet</w:t>
            </w:r>
            <w:r w:rsidR="00E76EBF">
              <w:rPr>
                <w:webHidden/>
              </w:rPr>
              <w:tab/>
            </w:r>
            <w:r w:rsidR="00E76EBF">
              <w:rPr>
                <w:webHidden/>
              </w:rPr>
              <w:fldChar w:fldCharType="begin"/>
            </w:r>
            <w:r w:rsidR="00E76EBF">
              <w:rPr>
                <w:webHidden/>
              </w:rPr>
              <w:instrText xml:space="preserve"> PAGEREF _Toc352743519 \h </w:instrText>
            </w:r>
            <w:r w:rsidR="00E76EBF">
              <w:rPr>
                <w:webHidden/>
              </w:rPr>
            </w:r>
            <w:r w:rsidR="00E76EBF">
              <w:rPr>
                <w:webHidden/>
              </w:rPr>
              <w:fldChar w:fldCharType="separate"/>
            </w:r>
            <w:r w:rsidR="00514BBE">
              <w:rPr>
                <w:webHidden/>
              </w:rPr>
              <w:t>14</w:t>
            </w:r>
            <w:r w:rsidR="00E76EBF">
              <w:rPr>
                <w:webHidden/>
              </w:rPr>
              <w:fldChar w:fldCharType="end"/>
            </w:r>
          </w:hyperlink>
        </w:p>
        <w:p w:rsidR="00E76EBF" w:rsidRDefault="00B81D5E">
          <w:pPr>
            <w:pStyle w:val="Innehll2"/>
            <w:rPr>
              <w:rFonts w:asciiTheme="minorHAnsi" w:eastAsiaTheme="minorEastAsia" w:hAnsiTheme="minorHAnsi" w:cstheme="minorBidi"/>
              <w:sz w:val="22"/>
              <w:szCs w:val="22"/>
              <w:lang w:val="sv-FI" w:eastAsia="sv-FI"/>
            </w:rPr>
          </w:pPr>
          <w:hyperlink w:anchor="_Toc352743520" w:history="1">
            <w:r w:rsidR="00E76EBF" w:rsidRPr="006B6971">
              <w:rPr>
                <w:rStyle w:val="Hyperlnk"/>
                <w:rFonts w:ascii="Times New Roman" w:hAnsi="Times New Roman"/>
              </w:rPr>
              <w:t>4.1 Språket</w:t>
            </w:r>
            <w:r w:rsidR="00E76EBF">
              <w:rPr>
                <w:webHidden/>
              </w:rPr>
              <w:tab/>
            </w:r>
            <w:r w:rsidR="00E76EBF">
              <w:rPr>
                <w:webHidden/>
              </w:rPr>
              <w:fldChar w:fldCharType="begin"/>
            </w:r>
            <w:r w:rsidR="00E76EBF">
              <w:rPr>
                <w:webHidden/>
              </w:rPr>
              <w:instrText xml:space="preserve"> PAGEREF _Toc352743520 \h </w:instrText>
            </w:r>
            <w:r w:rsidR="00E76EBF">
              <w:rPr>
                <w:webHidden/>
              </w:rPr>
            </w:r>
            <w:r w:rsidR="00E76EBF">
              <w:rPr>
                <w:webHidden/>
              </w:rPr>
              <w:fldChar w:fldCharType="separate"/>
            </w:r>
            <w:r w:rsidR="00514BBE">
              <w:rPr>
                <w:webHidden/>
              </w:rPr>
              <w:t>14</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21" w:history="1">
            <w:r w:rsidR="00E76EBF" w:rsidRPr="006B6971">
              <w:rPr>
                <w:rStyle w:val="Hyperlnk"/>
                <w:rFonts w:ascii="Times New Roman" w:hAnsi="Times New Roman"/>
              </w:rPr>
              <w:t>4.1.1 Allmän språkpolitisk hållning</w:t>
            </w:r>
            <w:r w:rsidR="00E76EBF">
              <w:rPr>
                <w:webHidden/>
              </w:rPr>
              <w:tab/>
            </w:r>
            <w:r w:rsidR="00E76EBF">
              <w:rPr>
                <w:webHidden/>
              </w:rPr>
              <w:fldChar w:fldCharType="begin"/>
            </w:r>
            <w:r w:rsidR="00E76EBF">
              <w:rPr>
                <w:webHidden/>
              </w:rPr>
              <w:instrText xml:space="preserve"> PAGEREF _Toc352743521 \h </w:instrText>
            </w:r>
            <w:r w:rsidR="00E76EBF">
              <w:rPr>
                <w:webHidden/>
              </w:rPr>
            </w:r>
            <w:r w:rsidR="00E76EBF">
              <w:rPr>
                <w:webHidden/>
              </w:rPr>
              <w:fldChar w:fldCharType="separate"/>
            </w:r>
            <w:r w:rsidR="00514BBE">
              <w:rPr>
                <w:webHidden/>
              </w:rPr>
              <w:t>14</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22" w:history="1">
            <w:r w:rsidR="00E76EBF" w:rsidRPr="006B6971">
              <w:rPr>
                <w:rStyle w:val="Hyperlnk"/>
                <w:rFonts w:ascii="Times New Roman" w:hAnsi="Times New Roman"/>
              </w:rPr>
              <w:t>4.1.2 Nordisk språkkonvention</w:t>
            </w:r>
            <w:r w:rsidR="00E76EBF">
              <w:rPr>
                <w:webHidden/>
              </w:rPr>
              <w:tab/>
            </w:r>
            <w:r w:rsidR="00E76EBF">
              <w:rPr>
                <w:webHidden/>
              </w:rPr>
              <w:fldChar w:fldCharType="begin"/>
            </w:r>
            <w:r w:rsidR="00E76EBF">
              <w:rPr>
                <w:webHidden/>
              </w:rPr>
              <w:instrText xml:space="preserve"> PAGEREF _Toc352743522 \h </w:instrText>
            </w:r>
            <w:r w:rsidR="00E76EBF">
              <w:rPr>
                <w:webHidden/>
              </w:rPr>
            </w:r>
            <w:r w:rsidR="00E76EBF">
              <w:rPr>
                <w:webHidden/>
              </w:rPr>
              <w:fldChar w:fldCharType="separate"/>
            </w:r>
            <w:r w:rsidR="00514BBE">
              <w:rPr>
                <w:webHidden/>
              </w:rPr>
              <w:t>14</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23" w:history="1">
            <w:r w:rsidR="00E76EBF" w:rsidRPr="006B6971">
              <w:rPr>
                <w:rStyle w:val="Hyperlnk"/>
                <w:rFonts w:ascii="Times New Roman" w:hAnsi="Times New Roman"/>
              </w:rPr>
              <w:t>4.1.3 Mötesspråket i Nordiska ministerrådet</w:t>
            </w:r>
            <w:r w:rsidR="00E76EBF">
              <w:rPr>
                <w:webHidden/>
              </w:rPr>
              <w:tab/>
            </w:r>
            <w:r w:rsidR="00E76EBF">
              <w:rPr>
                <w:webHidden/>
              </w:rPr>
              <w:fldChar w:fldCharType="begin"/>
            </w:r>
            <w:r w:rsidR="00E76EBF">
              <w:rPr>
                <w:webHidden/>
              </w:rPr>
              <w:instrText xml:space="preserve"> PAGEREF _Toc352743523 \h </w:instrText>
            </w:r>
            <w:r w:rsidR="00E76EBF">
              <w:rPr>
                <w:webHidden/>
              </w:rPr>
            </w:r>
            <w:r w:rsidR="00E76EBF">
              <w:rPr>
                <w:webHidden/>
              </w:rPr>
              <w:fldChar w:fldCharType="separate"/>
            </w:r>
            <w:r w:rsidR="00514BBE">
              <w:rPr>
                <w:webHidden/>
              </w:rPr>
              <w:t>14</w:t>
            </w:r>
            <w:r w:rsidR="00E76EBF">
              <w:rPr>
                <w:webHidden/>
              </w:rPr>
              <w:fldChar w:fldCharType="end"/>
            </w:r>
          </w:hyperlink>
        </w:p>
        <w:p w:rsidR="00E76EBF" w:rsidRDefault="00B81D5E">
          <w:pPr>
            <w:pStyle w:val="Innehll2"/>
            <w:rPr>
              <w:rFonts w:asciiTheme="minorHAnsi" w:eastAsiaTheme="minorEastAsia" w:hAnsiTheme="minorHAnsi" w:cstheme="minorBidi"/>
              <w:sz w:val="22"/>
              <w:szCs w:val="22"/>
              <w:lang w:val="sv-FI" w:eastAsia="sv-FI"/>
            </w:rPr>
          </w:pPr>
          <w:hyperlink w:anchor="_Toc352743524" w:history="1">
            <w:r w:rsidR="00E76EBF" w:rsidRPr="006B6971">
              <w:rPr>
                <w:rStyle w:val="Hyperlnk"/>
                <w:rFonts w:ascii="Times New Roman" w:hAnsi="Times New Roman"/>
              </w:rPr>
              <w:t>4.2 Media</w:t>
            </w:r>
            <w:r w:rsidR="00E76EBF">
              <w:rPr>
                <w:webHidden/>
              </w:rPr>
              <w:tab/>
            </w:r>
            <w:r w:rsidR="00E76EBF">
              <w:rPr>
                <w:webHidden/>
              </w:rPr>
              <w:fldChar w:fldCharType="begin"/>
            </w:r>
            <w:r w:rsidR="00E76EBF">
              <w:rPr>
                <w:webHidden/>
              </w:rPr>
              <w:instrText xml:space="preserve"> PAGEREF _Toc352743524 \h </w:instrText>
            </w:r>
            <w:r w:rsidR="00E76EBF">
              <w:rPr>
                <w:webHidden/>
              </w:rPr>
            </w:r>
            <w:r w:rsidR="00E76EBF">
              <w:rPr>
                <w:webHidden/>
              </w:rPr>
              <w:fldChar w:fldCharType="separate"/>
            </w:r>
            <w:r w:rsidR="00514BBE">
              <w:rPr>
                <w:webHidden/>
              </w:rPr>
              <w:t>14</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25" w:history="1">
            <w:r w:rsidR="00E76EBF" w:rsidRPr="006B6971">
              <w:rPr>
                <w:rStyle w:val="Hyperlnk"/>
                <w:rFonts w:ascii="Times New Roman" w:hAnsi="Times New Roman"/>
              </w:rPr>
              <w:t>4.2.1  Tillgång till nordisk public service och upphovsrätt</w:t>
            </w:r>
            <w:r w:rsidR="00E76EBF">
              <w:rPr>
                <w:webHidden/>
              </w:rPr>
              <w:tab/>
            </w:r>
            <w:r w:rsidR="00E76EBF">
              <w:rPr>
                <w:webHidden/>
              </w:rPr>
              <w:fldChar w:fldCharType="begin"/>
            </w:r>
            <w:r w:rsidR="00E76EBF">
              <w:rPr>
                <w:webHidden/>
              </w:rPr>
              <w:instrText xml:space="preserve"> PAGEREF _Toc352743525 \h </w:instrText>
            </w:r>
            <w:r w:rsidR="00E76EBF">
              <w:rPr>
                <w:webHidden/>
              </w:rPr>
            </w:r>
            <w:r w:rsidR="00E76EBF">
              <w:rPr>
                <w:webHidden/>
              </w:rPr>
              <w:fldChar w:fldCharType="separate"/>
            </w:r>
            <w:r w:rsidR="00514BBE">
              <w:rPr>
                <w:webHidden/>
              </w:rPr>
              <w:t>14</w:t>
            </w:r>
            <w:r w:rsidR="00E76EBF">
              <w:rPr>
                <w:webHidden/>
              </w:rPr>
              <w:fldChar w:fldCharType="end"/>
            </w:r>
          </w:hyperlink>
        </w:p>
        <w:p w:rsidR="00E76EBF" w:rsidRDefault="00B81D5E">
          <w:pPr>
            <w:pStyle w:val="Innehll2"/>
            <w:rPr>
              <w:rFonts w:asciiTheme="minorHAnsi" w:eastAsiaTheme="minorEastAsia" w:hAnsiTheme="minorHAnsi" w:cstheme="minorBidi"/>
              <w:sz w:val="22"/>
              <w:szCs w:val="22"/>
              <w:lang w:val="sv-FI" w:eastAsia="sv-FI"/>
            </w:rPr>
          </w:pPr>
          <w:hyperlink w:anchor="_Toc352743526" w:history="1">
            <w:r w:rsidR="00E76EBF" w:rsidRPr="006B6971">
              <w:rPr>
                <w:rStyle w:val="Hyperlnk"/>
                <w:rFonts w:ascii="Times New Roman" w:hAnsi="Times New Roman"/>
              </w:rPr>
              <w:t>4.3 EU och Östersjöarbetet</w:t>
            </w:r>
            <w:r w:rsidR="00E76EBF">
              <w:rPr>
                <w:webHidden/>
              </w:rPr>
              <w:tab/>
            </w:r>
            <w:r w:rsidR="00E76EBF">
              <w:rPr>
                <w:webHidden/>
              </w:rPr>
              <w:fldChar w:fldCharType="begin"/>
            </w:r>
            <w:r w:rsidR="00E76EBF">
              <w:rPr>
                <w:webHidden/>
              </w:rPr>
              <w:instrText xml:space="preserve"> PAGEREF _Toc352743526 \h </w:instrText>
            </w:r>
            <w:r w:rsidR="00E76EBF">
              <w:rPr>
                <w:webHidden/>
              </w:rPr>
            </w:r>
            <w:r w:rsidR="00E76EBF">
              <w:rPr>
                <w:webHidden/>
              </w:rPr>
              <w:fldChar w:fldCharType="separate"/>
            </w:r>
            <w:r w:rsidR="00514BBE">
              <w:rPr>
                <w:webHidden/>
              </w:rPr>
              <w:t>15</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27" w:history="1">
            <w:r w:rsidR="00E76EBF" w:rsidRPr="006B6971">
              <w:rPr>
                <w:rStyle w:val="Hyperlnk"/>
                <w:rFonts w:ascii="Times New Roman" w:hAnsi="Times New Roman"/>
              </w:rPr>
              <w:t>4.3.1 Miljösamarbetet för Östersjön</w:t>
            </w:r>
            <w:r w:rsidR="00E76EBF">
              <w:rPr>
                <w:webHidden/>
              </w:rPr>
              <w:tab/>
            </w:r>
            <w:r w:rsidR="00E76EBF">
              <w:rPr>
                <w:webHidden/>
              </w:rPr>
              <w:fldChar w:fldCharType="begin"/>
            </w:r>
            <w:r w:rsidR="00E76EBF">
              <w:rPr>
                <w:webHidden/>
              </w:rPr>
              <w:instrText xml:space="preserve"> PAGEREF _Toc352743527 \h </w:instrText>
            </w:r>
            <w:r w:rsidR="00E76EBF">
              <w:rPr>
                <w:webHidden/>
              </w:rPr>
            </w:r>
            <w:r w:rsidR="00E76EBF">
              <w:rPr>
                <w:webHidden/>
              </w:rPr>
              <w:fldChar w:fldCharType="separate"/>
            </w:r>
            <w:r w:rsidR="00514BBE">
              <w:rPr>
                <w:webHidden/>
              </w:rPr>
              <w:t>15</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28" w:history="1">
            <w:r w:rsidR="00E76EBF" w:rsidRPr="006B6971">
              <w:rPr>
                <w:rStyle w:val="Hyperlnk"/>
                <w:rFonts w:ascii="Times New Roman" w:hAnsi="Times New Roman"/>
              </w:rPr>
              <w:t>4.3.2 EU</w:t>
            </w:r>
            <w:r w:rsidR="00E76EBF">
              <w:rPr>
                <w:webHidden/>
              </w:rPr>
              <w:tab/>
            </w:r>
            <w:r w:rsidR="00E76EBF">
              <w:rPr>
                <w:webHidden/>
              </w:rPr>
              <w:fldChar w:fldCharType="begin"/>
            </w:r>
            <w:r w:rsidR="00E76EBF">
              <w:rPr>
                <w:webHidden/>
              </w:rPr>
              <w:instrText xml:space="preserve"> PAGEREF _Toc352743528 \h </w:instrText>
            </w:r>
            <w:r w:rsidR="00E76EBF">
              <w:rPr>
                <w:webHidden/>
              </w:rPr>
            </w:r>
            <w:r w:rsidR="00E76EBF">
              <w:rPr>
                <w:webHidden/>
              </w:rPr>
              <w:fldChar w:fldCharType="separate"/>
            </w:r>
            <w:r w:rsidR="00514BBE">
              <w:rPr>
                <w:webHidden/>
              </w:rPr>
              <w:t>16</w:t>
            </w:r>
            <w:r w:rsidR="00E76EBF">
              <w:rPr>
                <w:webHidden/>
              </w:rPr>
              <w:fldChar w:fldCharType="end"/>
            </w:r>
          </w:hyperlink>
        </w:p>
        <w:p w:rsidR="00E76EBF" w:rsidRDefault="00B81D5E">
          <w:pPr>
            <w:pStyle w:val="Innehll2"/>
            <w:rPr>
              <w:rFonts w:asciiTheme="minorHAnsi" w:eastAsiaTheme="minorEastAsia" w:hAnsiTheme="minorHAnsi" w:cstheme="minorBidi"/>
              <w:sz w:val="22"/>
              <w:szCs w:val="22"/>
              <w:lang w:val="sv-FI" w:eastAsia="sv-FI"/>
            </w:rPr>
          </w:pPr>
          <w:hyperlink w:anchor="_Toc352743529" w:history="1">
            <w:r w:rsidR="00E76EBF" w:rsidRPr="006B6971">
              <w:rPr>
                <w:rStyle w:val="Hyperlnk"/>
                <w:rFonts w:ascii="Times New Roman" w:hAnsi="Times New Roman"/>
              </w:rPr>
              <w:t>4.4 Ålands, Färöarnas och Grönlands ställning i det nordiska samarbetet</w:t>
            </w:r>
            <w:r w:rsidR="00E76EBF">
              <w:rPr>
                <w:webHidden/>
              </w:rPr>
              <w:tab/>
            </w:r>
            <w:r w:rsidR="00E76EBF">
              <w:rPr>
                <w:webHidden/>
              </w:rPr>
              <w:fldChar w:fldCharType="begin"/>
            </w:r>
            <w:r w:rsidR="00E76EBF">
              <w:rPr>
                <w:webHidden/>
              </w:rPr>
              <w:instrText xml:space="preserve"> PAGEREF _Toc352743529 \h </w:instrText>
            </w:r>
            <w:r w:rsidR="00E76EBF">
              <w:rPr>
                <w:webHidden/>
              </w:rPr>
            </w:r>
            <w:r w:rsidR="00E76EBF">
              <w:rPr>
                <w:webHidden/>
              </w:rPr>
              <w:fldChar w:fldCharType="separate"/>
            </w:r>
            <w:r w:rsidR="00514BBE">
              <w:rPr>
                <w:webHidden/>
              </w:rPr>
              <w:t>16</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30" w:history="1">
            <w:r w:rsidR="00E76EBF" w:rsidRPr="006B6971">
              <w:rPr>
                <w:rStyle w:val="Hyperlnk"/>
                <w:rFonts w:ascii="Times New Roman" w:hAnsi="Times New Roman"/>
              </w:rPr>
              <w:t>4.4.1 Ålandsdokumentet</w:t>
            </w:r>
            <w:r w:rsidR="00E76EBF">
              <w:rPr>
                <w:webHidden/>
              </w:rPr>
              <w:tab/>
            </w:r>
            <w:r w:rsidR="00E76EBF">
              <w:rPr>
                <w:webHidden/>
              </w:rPr>
              <w:fldChar w:fldCharType="begin"/>
            </w:r>
            <w:r w:rsidR="00E76EBF">
              <w:rPr>
                <w:webHidden/>
              </w:rPr>
              <w:instrText xml:space="preserve"> PAGEREF _Toc352743530 \h </w:instrText>
            </w:r>
            <w:r w:rsidR="00E76EBF">
              <w:rPr>
                <w:webHidden/>
              </w:rPr>
            </w:r>
            <w:r w:rsidR="00E76EBF">
              <w:rPr>
                <w:webHidden/>
              </w:rPr>
              <w:fldChar w:fldCharType="separate"/>
            </w:r>
            <w:r w:rsidR="00514BBE">
              <w:rPr>
                <w:webHidden/>
              </w:rPr>
              <w:t>16</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31" w:history="1">
            <w:r w:rsidR="00E76EBF" w:rsidRPr="006B6971">
              <w:rPr>
                <w:rStyle w:val="Hyperlnk"/>
                <w:rFonts w:ascii="Times New Roman" w:eastAsiaTheme="minorHAnsi" w:hAnsi="Times New Roman"/>
              </w:rPr>
              <w:t>4.4.2 Arbete för fullvärdigt medlemskap i institutioner</w:t>
            </w:r>
            <w:r w:rsidR="00E76EBF">
              <w:rPr>
                <w:webHidden/>
              </w:rPr>
              <w:tab/>
            </w:r>
            <w:r w:rsidR="00E76EBF">
              <w:rPr>
                <w:webHidden/>
              </w:rPr>
              <w:fldChar w:fldCharType="begin"/>
            </w:r>
            <w:r w:rsidR="00E76EBF">
              <w:rPr>
                <w:webHidden/>
              </w:rPr>
              <w:instrText xml:space="preserve"> PAGEREF _Toc352743531 \h </w:instrText>
            </w:r>
            <w:r w:rsidR="00E76EBF">
              <w:rPr>
                <w:webHidden/>
              </w:rPr>
            </w:r>
            <w:r w:rsidR="00E76EBF">
              <w:rPr>
                <w:webHidden/>
              </w:rPr>
              <w:fldChar w:fldCharType="separate"/>
            </w:r>
            <w:r w:rsidR="00514BBE">
              <w:rPr>
                <w:webHidden/>
              </w:rPr>
              <w:t>16</w:t>
            </w:r>
            <w:r w:rsidR="00E76EBF">
              <w:rPr>
                <w:webHidden/>
              </w:rPr>
              <w:fldChar w:fldCharType="end"/>
            </w:r>
          </w:hyperlink>
        </w:p>
        <w:p w:rsidR="00E76EBF" w:rsidRDefault="00B81D5E">
          <w:pPr>
            <w:pStyle w:val="Innehll2"/>
            <w:rPr>
              <w:rFonts w:asciiTheme="minorHAnsi" w:eastAsiaTheme="minorEastAsia" w:hAnsiTheme="minorHAnsi" w:cstheme="minorBidi"/>
              <w:sz w:val="22"/>
              <w:szCs w:val="22"/>
              <w:lang w:val="sv-FI" w:eastAsia="sv-FI"/>
            </w:rPr>
          </w:pPr>
          <w:hyperlink w:anchor="_Toc352743532" w:history="1">
            <w:r w:rsidR="00E76EBF" w:rsidRPr="006B6971">
              <w:rPr>
                <w:rStyle w:val="Hyperlnk"/>
                <w:rFonts w:ascii="Times New Roman" w:hAnsi="Times New Roman"/>
              </w:rPr>
              <w:t>4.5 Klimat, energi och miljö</w:t>
            </w:r>
            <w:r w:rsidR="00E76EBF">
              <w:rPr>
                <w:webHidden/>
              </w:rPr>
              <w:tab/>
            </w:r>
            <w:r w:rsidR="00E76EBF">
              <w:rPr>
                <w:webHidden/>
              </w:rPr>
              <w:fldChar w:fldCharType="begin"/>
            </w:r>
            <w:r w:rsidR="00E76EBF">
              <w:rPr>
                <w:webHidden/>
              </w:rPr>
              <w:instrText xml:space="preserve"> PAGEREF _Toc352743532 \h </w:instrText>
            </w:r>
            <w:r w:rsidR="00E76EBF">
              <w:rPr>
                <w:webHidden/>
              </w:rPr>
            </w:r>
            <w:r w:rsidR="00E76EBF">
              <w:rPr>
                <w:webHidden/>
              </w:rPr>
              <w:fldChar w:fldCharType="separate"/>
            </w:r>
            <w:r w:rsidR="00514BBE">
              <w:rPr>
                <w:webHidden/>
              </w:rPr>
              <w:t>16</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33" w:history="1">
            <w:r w:rsidR="00E76EBF" w:rsidRPr="006B6971">
              <w:rPr>
                <w:rStyle w:val="Hyperlnk"/>
                <w:rFonts w:ascii="Times New Roman" w:hAnsi="Times New Roman"/>
              </w:rPr>
              <w:t>4.5.1 Energiproduktion</w:t>
            </w:r>
            <w:r w:rsidR="00E76EBF">
              <w:rPr>
                <w:webHidden/>
              </w:rPr>
              <w:tab/>
            </w:r>
            <w:r w:rsidR="00E76EBF">
              <w:rPr>
                <w:webHidden/>
              </w:rPr>
              <w:fldChar w:fldCharType="begin"/>
            </w:r>
            <w:r w:rsidR="00E76EBF">
              <w:rPr>
                <w:webHidden/>
              </w:rPr>
              <w:instrText xml:space="preserve"> PAGEREF _Toc352743533 \h </w:instrText>
            </w:r>
            <w:r w:rsidR="00E76EBF">
              <w:rPr>
                <w:webHidden/>
              </w:rPr>
            </w:r>
            <w:r w:rsidR="00E76EBF">
              <w:rPr>
                <w:webHidden/>
              </w:rPr>
              <w:fldChar w:fldCharType="separate"/>
            </w:r>
            <w:r w:rsidR="00514BBE">
              <w:rPr>
                <w:webHidden/>
              </w:rPr>
              <w:t>16</w:t>
            </w:r>
            <w:r w:rsidR="00E76EBF">
              <w:rPr>
                <w:webHidden/>
              </w:rPr>
              <w:fldChar w:fldCharType="end"/>
            </w:r>
          </w:hyperlink>
        </w:p>
        <w:p w:rsidR="00E76EBF" w:rsidRDefault="00B81D5E">
          <w:pPr>
            <w:pStyle w:val="Innehll2"/>
            <w:rPr>
              <w:rFonts w:asciiTheme="minorHAnsi" w:eastAsiaTheme="minorEastAsia" w:hAnsiTheme="minorHAnsi" w:cstheme="minorBidi"/>
              <w:sz w:val="22"/>
              <w:szCs w:val="22"/>
              <w:lang w:val="sv-FI" w:eastAsia="sv-FI"/>
            </w:rPr>
          </w:pPr>
          <w:hyperlink w:anchor="_Toc352743534" w:history="1">
            <w:r w:rsidR="00E76EBF" w:rsidRPr="006B6971">
              <w:rPr>
                <w:rStyle w:val="Hyperlnk"/>
                <w:rFonts w:ascii="Times New Roman" w:hAnsi="Times New Roman"/>
              </w:rPr>
              <w:t>4.6 Gränshinderarbetet och näringsliv</w:t>
            </w:r>
            <w:r w:rsidR="00E76EBF">
              <w:rPr>
                <w:webHidden/>
              </w:rPr>
              <w:tab/>
            </w:r>
            <w:r w:rsidR="00E76EBF">
              <w:rPr>
                <w:webHidden/>
              </w:rPr>
              <w:fldChar w:fldCharType="begin"/>
            </w:r>
            <w:r w:rsidR="00E76EBF">
              <w:rPr>
                <w:webHidden/>
              </w:rPr>
              <w:instrText xml:space="preserve"> PAGEREF _Toc352743534 \h </w:instrText>
            </w:r>
            <w:r w:rsidR="00E76EBF">
              <w:rPr>
                <w:webHidden/>
              </w:rPr>
            </w:r>
            <w:r w:rsidR="00E76EBF">
              <w:rPr>
                <w:webHidden/>
              </w:rPr>
              <w:fldChar w:fldCharType="separate"/>
            </w:r>
            <w:r w:rsidR="00514BBE">
              <w:rPr>
                <w:webHidden/>
              </w:rPr>
              <w:t>17</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35" w:history="1">
            <w:r w:rsidR="00E76EBF" w:rsidRPr="006B6971">
              <w:rPr>
                <w:rStyle w:val="Hyperlnk"/>
                <w:rFonts w:ascii="Times New Roman" w:hAnsi="Times New Roman"/>
              </w:rPr>
              <w:t>4.6.1 Gränshinderforum</w:t>
            </w:r>
            <w:r w:rsidR="00E76EBF">
              <w:rPr>
                <w:webHidden/>
              </w:rPr>
              <w:tab/>
            </w:r>
            <w:r w:rsidR="00E76EBF">
              <w:rPr>
                <w:webHidden/>
              </w:rPr>
              <w:fldChar w:fldCharType="begin"/>
            </w:r>
            <w:r w:rsidR="00E76EBF">
              <w:rPr>
                <w:webHidden/>
              </w:rPr>
              <w:instrText xml:space="preserve"> PAGEREF _Toc352743535 \h </w:instrText>
            </w:r>
            <w:r w:rsidR="00E76EBF">
              <w:rPr>
                <w:webHidden/>
              </w:rPr>
            </w:r>
            <w:r w:rsidR="00E76EBF">
              <w:rPr>
                <w:webHidden/>
              </w:rPr>
              <w:fldChar w:fldCharType="separate"/>
            </w:r>
            <w:r w:rsidR="00514BBE">
              <w:rPr>
                <w:webHidden/>
              </w:rPr>
              <w:t>17</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36" w:history="1">
            <w:r w:rsidR="00E76EBF" w:rsidRPr="006B6971">
              <w:rPr>
                <w:rStyle w:val="Hyperlnk"/>
                <w:rFonts w:ascii="Times New Roman" w:eastAsia="Calibri" w:hAnsi="Times New Roman"/>
                <w:lang w:val="sv-FI" w:eastAsia="en-US"/>
              </w:rPr>
              <w:t>4.6.2 Näringsliv och arbetsmarknad</w:t>
            </w:r>
            <w:r w:rsidR="00E76EBF">
              <w:rPr>
                <w:webHidden/>
              </w:rPr>
              <w:tab/>
            </w:r>
            <w:r w:rsidR="00E76EBF">
              <w:rPr>
                <w:webHidden/>
              </w:rPr>
              <w:fldChar w:fldCharType="begin"/>
            </w:r>
            <w:r w:rsidR="00E76EBF">
              <w:rPr>
                <w:webHidden/>
              </w:rPr>
              <w:instrText xml:space="preserve"> PAGEREF _Toc352743536 \h </w:instrText>
            </w:r>
            <w:r w:rsidR="00E76EBF">
              <w:rPr>
                <w:webHidden/>
              </w:rPr>
            </w:r>
            <w:r w:rsidR="00E76EBF">
              <w:rPr>
                <w:webHidden/>
              </w:rPr>
              <w:fldChar w:fldCharType="separate"/>
            </w:r>
            <w:r w:rsidR="00514BBE">
              <w:rPr>
                <w:webHidden/>
              </w:rPr>
              <w:t>17</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37" w:history="1">
            <w:r w:rsidR="00E76EBF" w:rsidRPr="006B6971">
              <w:rPr>
                <w:rStyle w:val="Hyperlnk"/>
                <w:rFonts w:ascii="Times New Roman" w:hAnsi="Times New Roman"/>
                <w:lang w:eastAsia="sv-FI"/>
              </w:rPr>
              <w:t>4.6.3  Ny nordisk mat</w:t>
            </w:r>
            <w:r w:rsidR="00E76EBF">
              <w:rPr>
                <w:webHidden/>
              </w:rPr>
              <w:tab/>
            </w:r>
            <w:r w:rsidR="00E76EBF">
              <w:rPr>
                <w:webHidden/>
              </w:rPr>
              <w:fldChar w:fldCharType="begin"/>
            </w:r>
            <w:r w:rsidR="00E76EBF">
              <w:rPr>
                <w:webHidden/>
              </w:rPr>
              <w:instrText xml:space="preserve"> PAGEREF _Toc352743537 \h </w:instrText>
            </w:r>
            <w:r w:rsidR="00E76EBF">
              <w:rPr>
                <w:webHidden/>
              </w:rPr>
            </w:r>
            <w:r w:rsidR="00E76EBF">
              <w:rPr>
                <w:webHidden/>
              </w:rPr>
              <w:fldChar w:fldCharType="separate"/>
            </w:r>
            <w:r w:rsidR="00514BBE">
              <w:rPr>
                <w:webHidden/>
              </w:rPr>
              <w:t>18</w:t>
            </w:r>
            <w:r w:rsidR="00E76EBF">
              <w:rPr>
                <w:webHidden/>
              </w:rPr>
              <w:fldChar w:fldCharType="end"/>
            </w:r>
          </w:hyperlink>
        </w:p>
        <w:p w:rsidR="00E76EBF" w:rsidRDefault="00B81D5E">
          <w:pPr>
            <w:pStyle w:val="Innehll2"/>
            <w:rPr>
              <w:rFonts w:asciiTheme="minorHAnsi" w:eastAsiaTheme="minorEastAsia" w:hAnsiTheme="minorHAnsi" w:cstheme="minorBidi"/>
              <w:sz w:val="22"/>
              <w:szCs w:val="22"/>
              <w:lang w:val="sv-FI" w:eastAsia="sv-FI"/>
            </w:rPr>
          </w:pPr>
          <w:hyperlink w:anchor="_Toc352743538" w:history="1">
            <w:r w:rsidR="00E76EBF" w:rsidRPr="006B6971">
              <w:rPr>
                <w:rStyle w:val="Hyperlnk"/>
                <w:rFonts w:ascii="Times New Roman" w:hAnsi="Times New Roman"/>
              </w:rPr>
              <w:t>4.7 Kultur</w:t>
            </w:r>
            <w:r w:rsidR="00E76EBF">
              <w:rPr>
                <w:webHidden/>
              </w:rPr>
              <w:tab/>
            </w:r>
            <w:r w:rsidR="00E76EBF">
              <w:rPr>
                <w:webHidden/>
              </w:rPr>
              <w:fldChar w:fldCharType="begin"/>
            </w:r>
            <w:r w:rsidR="00E76EBF">
              <w:rPr>
                <w:webHidden/>
              </w:rPr>
              <w:instrText xml:space="preserve"> PAGEREF _Toc352743538 \h </w:instrText>
            </w:r>
            <w:r w:rsidR="00E76EBF">
              <w:rPr>
                <w:webHidden/>
              </w:rPr>
            </w:r>
            <w:r w:rsidR="00E76EBF">
              <w:rPr>
                <w:webHidden/>
              </w:rPr>
              <w:fldChar w:fldCharType="separate"/>
            </w:r>
            <w:r w:rsidR="00514BBE">
              <w:rPr>
                <w:webHidden/>
              </w:rPr>
              <w:t>18</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39" w:history="1">
            <w:r w:rsidR="00E76EBF" w:rsidRPr="006B6971">
              <w:rPr>
                <w:rStyle w:val="Hyperlnk"/>
                <w:rFonts w:ascii="Times New Roman" w:hAnsi="Times New Roman"/>
              </w:rPr>
              <w:t>4.7.1 Nordiskt kultursamarbete</w:t>
            </w:r>
            <w:r w:rsidR="00E76EBF">
              <w:rPr>
                <w:webHidden/>
              </w:rPr>
              <w:tab/>
            </w:r>
            <w:r w:rsidR="00E76EBF">
              <w:rPr>
                <w:webHidden/>
              </w:rPr>
              <w:fldChar w:fldCharType="begin"/>
            </w:r>
            <w:r w:rsidR="00E76EBF">
              <w:rPr>
                <w:webHidden/>
              </w:rPr>
              <w:instrText xml:space="preserve"> PAGEREF _Toc352743539 \h </w:instrText>
            </w:r>
            <w:r w:rsidR="00E76EBF">
              <w:rPr>
                <w:webHidden/>
              </w:rPr>
            </w:r>
            <w:r w:rsidR="00E76EBF">
              <w:rPr>
                <w:webHidden/>
              </w:rPr>
              <w:fldChar w:fldCharType="separate"/>
            </w:r>
            <w:r w:rsidR="00514BBE">
              <w:rPr>
                <w:webHidden/>
              </w:rPr>
              <w:t>18</w:t>
            </w:r>
            <w:r w:rsidR="00E76EBF">
              <w:rPr>
                <w:webHidden/>
              </w:rPr>
              <w:fldChar w:fldCharType="end"/>
            </w:r>
          </w:hyperlink>
        </w:p>
        <w:p w:rsidR="00E76EBF" w:rsidRDefault="00B81D5E">
          <w:pPr>
            <w:pStyle w:val="Innehll2"/>
            <w:rPr>
              <w:rFonts w:asciiTheme="minorHAnsi" w:eastAsiaTheme="minorEastAsia" w:hAnsiTheme="minorHAnsi" w:cstheme="minorBidi"/>
              <w:sz w:val="22"/>
              <w:szCs w:val="22"/>
              <w:lang w:val="sv-FI" w:eastAsia="sv-FI"/>
            </w:rPr>
          </w:pPr>
          <w:hyperlink w:anchor="_Toc352743540" w:history="1">
            <w:r w:rsidR="00E76EBF" w:rsidRPr="006B6971">
              <w:rPr>
                <w:rStyle w:val="Hyperlnk"/>
                <w:rFonts w:ascii="Times New Roman" w:hAnsi="Times New Roman"/>
              </w:rPr>
              <w:t>4.8 Utbildning</w:t>
            </w:r>
            <w:r w:rsidR="00E76EBF">
              <w:rPr>
                <w:webHidden/>
              </w:rPr>
              <w:tab/>
            </w:r>
            <w:r w:rsidR="00E76EBF">
              <w:rPr>
                <w:webHidden/>
              </w:rPr>
              <w:fldChar w:fldCharType="begin"/>
            </w:r>
            <w:r w:rsidR="00E76EBF">
              <w:rPr>
                <w:webHidden/>
              </w:rPr>
              <w:instrText xml:space="preserve"> PAGEREF _Toc352743540 \h </w:instrText>
            </w:r>
            <w:r w:rsidR="00E76EBF">
              <w:rPr>
                <w:webHidden/>
              </w:rPr>
            </w:r>
            <w:r w:rsidR="00E76EBF">
              <w:rPr>
                <w:webHidden/>
              </w:rPr>
              <w:fldChar w:fldCharType="separate"/>
            </w:r>
            <w:r w:rsidR="00514BBE">
              <w:rPr>
                <w:webHidden/>
              </w:rPr>
              <w:t>18</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41" w:history="1">
            <w:r w:rsidR="00E76EBF" w:rsidRPr="006B6971">
              <w:rPr>
                <w:rStyle w:val="Hyperlnk"/>
                <w:rFonts w:ascii="Times New Roman" w:hAnsi="Times New Roman"/>
              </w:rPr>
              <w:t>4.8.1 Gränsöverskridande utbildning</w:t>
            </w:r>
            <w:r w:rsidR="00E76EBF">
              <w:rPr>
                <w:webHidden/>
              </w:rPr>
              <w:tab/>
            </w:r>
            <w:r w:rsidR="00E76EBF">
              <w:rPr>
                <w:webHidden/>
              </w:rPr>
              <w:fldChar w:fldCharType="begin"/>
            </w:r>
            <w:r w:rsidR="00E76EBF">
              <w:rPr>
                <w:webHidden/>
              </w:rPr>
              <w:instrText xml:space="preserve"> PAGEREF _Toc352743541 \h </w:instrText>
            </w:r>
            <w:r w:rsidR="00E76EBF">
              <w:rPr>
                <w:webHidden/>
              </w:rPr>
            </w:r>
            <w:r w:rsidR="00E76EBF">
              <w:rPr>
                <w:webHidden/>
              </w:rPr>
              <w:fldChar w:fldCharType="separate"/>
            </w:r>
            <w:r w:rsidR="00514BBE">
              <w:rPr>
                <w:webHidden/>
              </w:rPr>
              <w:t>18</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42" w:history="1">
            <w:r w:rsidR="00E76EBF" w:rsidRPr="006B6971">
              <w:rPr>
                <w:rStyle w:val="Hyperlnk"/>
                <w:rFonts w:ascii="Times New Roman" w:hAnsi="Times New Roman"/>
              </w:rPr>
              <w:t>4.8.2 Utbytesprogram</w:t>
            </w:r>
            <w:r w:rsidR="00E76EBF">
              <w:rPr>
                <w:webHidden/>
              </w:rPr>
              <w:tab/>
            </w:r>
            <w:r w:rsidR="00E76EBF">
              <w:rPr>
                <w:webHidden/>
              </w:rPr>
              <w:fldChar w:fldCharType="begin"/>
            </w:r>
            <w:r w:rsidR="00E76EBF">
              <w:rPr>
                <w:webHidden/>
              </w:rPr>
              <w:instrText xml:space="preserve"> PAGEREF _Toc352743542 \h </w:instrText>
            </w:r>
            <w:r w:rsidR="00E76EBF">
              <w:rPr>
                <w:webHidden/>
              </w:rPr>
            </w:r>
            <w:r w:rsidR="00E76EBF">
              <w:rPr>
                <w:webHidden/>
              </w:rPr>
              <w:fldChar w:fldCharType="separate"/>
            </w:r>
            <w:r w:rsidR="00514BBE">
              <w:rPr>
                <w:webHidden/>
              </w:rPr>
              <w:t>19</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43" w:history="1">
            <w:r w:rsidR="00E76EBF" w:rsidRPr="006B6971">
              <w:rPr>
                <w:rStyle w:val="Hyperlnk"/>
                <w:rFonts w:ascii="Times New Roman" w:eastAsiaTheme="minorHAnsi" w:hAnsi="Times New Roman"/>
              </w:rPr>
              <w:t>4.8.3 Global kunskapsmarknad</w:t>
            </w:r>
            <w:r w:rsidR="00E76EBF">
              <w:rPr>
                <w:webHidden/>
              </w:rPr>
              <w:tab/>
            </w:r>
            <w:r w:rsidR="00E76EBF">
              <w:rPr>
                <w:webHidden/>
              </w:rPr>
              <w:fldChar w:fldCharType="begin"/>
            </w:r>
            <w:r w:rsidR="00E76EBF">
              <w:rPr>
                <w:webHidden/>
              </w:rPr>
              <w:instrText xml:space="preserve"> PAGEREF _Toc352743543 \h </w:instrText>
            </w:r>
            <w:r w:rsidR="00E76EBF">
              <w:rPr>
                <w:webHidden/>
              </w:rPr>
            </w:r>
            <w:r w:rsidR="00E76EBF">
              <w:rPr>
                <w:webHidden/>
              </w:rPr>
              <w:fldChar w:fldCharType="separate"/>
            </w:r>
            <w:r w:rsidR="00514BBE">
              <w:rPr>
                <w:webHidden/>
              </w:rPr>
              <w:t>19</w:t>
            </w:r>
            <w:r w:rsidR="00E76EBF">
              <w:rPr>
                <w:webHidden/>
              </w:rPr>
              <w:fldChar w:fldCharType="end"/>
            </w:r>
          </w:hyperlink>
        </w:p>
        <w:p w:rsidR="00E76EBF" w:rsidRDefault="00B81D5E">
          <w:pPr>
            <w:pStyle w:val="Innehll2"/>
            <w:rPr>
              <w:rFonts w:asciiTheme="minorHAnsi" w:eastAsiaTheme="minorEastAsia" w:hAnsiTheme="minorHAnsi" w:cstheme="minorBidi"/>
              <w:sz w:val="22"/>
              <w:szCs w:val="22"/>
              <w:lang w:val="sv-FI" w:eastAsia="sv-FI"/>
            </w:rPr>
          </w:pPr>
          <w:hyperlink w:anchor="_Toc352743544" w:history="1">
            <w:r w:rsidR="00E76EBF" w:rsidRPr="006B6971">
              <w:rPr>
                <w:rStyle w:val="Hyperlnk"/>
                <w:rFonts w:ascii="Times New Roman" w:hAnsi="Times New Roman"/>
              </w:rPr>
              <w:t>4.9 Jämställdhet</w:t>
            </w:r>
            <w:r w:rsidR="00E76EBF">
              <w:rPr>
                <w:webHidden/>
              </w:rPr>
              <w:tab/>
            </w:r>
            <w:r w:rsidR="00E76EBF">
              <w:rPr>
                <w:webHidden/>
              </w:rPr>
              <w:fldChar w:fldCharType="begin"/>
            </w:r>
            <w:r w:rsidR="00E76EBF">
              <w:rPr>
                <w:webHidden/>
              </w:rPr>
              <w:instrText xml:space="preserve"> PAGEREF _Toc352743544 \h </w:instrText>
            </w:r>
            <w:r w:rsidR="00E76EBF">
              <w:rPr>
                <w:webHidden/>
              </w:rPr>
            </w:r>
            <w:r w:rsidR="00E76EBF">
              <w:rPr>
                <w:webHidden/>
              </w:rPr>
              <w:fldChar w:fldCharType="separate"/>
            </w:r>
            <w:r w:rsidR="00514BBE">
              <w:rPr>
                <w:webHidden/>
              </w:rPr>
              <w:t>20</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45" w:history="1">
            <w:r w:rsidR="00E76EBF" w:rsidRPr="006B6971">
              <w:rPr>
                <w:rStyle w:val="Hyperlnk"/>
                <w:rFonts w:ascii="Times New Roman" w:hAnsi="Times New Roman"/>
              </w:rPr>
              <w:t>4.9.1 Jämställdhet</w:t>
            </w:r>
            <w:r w:rsidR="00E76EBF">
              <w:rPr>
                <w:webHidden/>
              </w:rPr>
              <w:tab/>
            </w:r>
            <w:r w:rsidR="00E76EBF">
              <w:rPr>
                <w:webHidden/>
              </w:rPr>
              <w:fldChar w:fldCharType="begin"/>
            </w:r>
            <w:r w:rsidR="00E76EBF">
              <w:rPr>
                <w:webHidden/>
              </w:rPr>
              <w:instrText xml:space="preserve"> PAGEREF _Toc352743545 \h </w:instrText>
            </w:r>
            <w:r w:rsidR="00E76EBF">
              <w:rPr>
                <w:webHidden/>
              </w:rPr>
            </w:r>
            <w:r w:rsidR="00E76EBF">
              <w:rPr>
                <w:webHidden/>
              </w:rPr>
              <w:fldChar w:fldCharType="separate"/>
            </w:r>
            <w:r w:rsidR="00514BBE">
              <w:rPr>
                <w:webHidden/>
              </w:rPr>
              <w:t>20</w:t>
            </w:r>
            <w:r w:rsidR="00E76EBF">
              <w:rPr>
                <w:webHidden/>
              </w:rPr>
              <w:fldChar w:fldCharType="end"/>
            </w:r>
          </w:hyperlink>
        </w:p>
        <w:p w:rsidR="00E76EBF" w:rsidRDefault="00B81D5E">
          <w:pPr>
            <w:pStyle w:val="Innehll2"/>
            <w:rPr>
              <w:rFonts w:asciiTheme="minorHAnsi" w:eastAsiaTheme="minorEastAsia" w:hAnsiTheme="minorHAnsi" w:cstheme="minorBidi"/>
              <w:sz w:val="22"/>
              <w:szCs w:val="22"/>
              <w:lang w:val="sv-FI" w:eastAsia="sv-FI"/>
            </w:rPr>
          </w:pPr>
          <w:hyperlink w:anchor="_Toc352743546" w:history="1">
            <w:r w:rsidR="00E76EBF" w:rsidRPr="006B6971">
              <w:rPr>
                <w:rStyle w:val="Hyperlnk"/>
                <w:rFonts w:ascii="Times New Roman" w:hAnsi="Times New Roman"/>
              </w:rPr>
              <w:t>4.10 Freds- och konfliktforskning</w:t>
            </w:r>
            <w:r w:rsidR="00E76EBF">
              <w:rPr>
                <w:webHidden/>
              </w:rPr>
              <w:tab/>
            </w:r>
            <w:r w:rsidR="00E76EBF">
              <w:rPr>
                <w:webHidden/>
              </w:rPr>
              <w:fldChar w:fldCharType="begin"/>
            </w:r>
            <w:r w:rsidR="00E76EBF">
              <w:rPr>
                <w:webHidden/>
              </w:rPr>
              <w:instrText xml:space="preserve"> PAGEREF _Toc352743546 \h </w:instrText>
            </w:r>
            <w:r w:rsidR="00E76EBF">
              <w:rPr>
                <w:webHidden/>
              </w:rPr>
            </w:r>
            <w:r w:rsidR="00E76EBF">
              <w:rPr>
                <w:webHidden/>
              </w:rPr>
              <w:fldChar w:fldCharType="separate"/>
            </w:r>
            <w:r w:rsidR="00514BBE">
              <w:rPr>
                <w:webHidden/>
              </w:rPr>
              <w:t>20</w:t>
            </w:r>
            <w:r w:rsidR="00E76EBF">
              <w:rPr>
                <w:webHidden/>
              </w:rPr>
              <w:fldChar w:fldCharType="end"/>
            </w:r>
          </w:hyperlink>
        </w:p>
        <w:p w:rsidR="00E76EBF" w:rsidRDefault="00B81D5E">
          <w:pPr>
            <w:pStyle w:val="Innehll3"/>
            <w:rPr>
              <w:rFonts w:asciiTheme="minorHAnsi" w:eastAsiaTheme="minorEastAsia" w:hAnsiTheme="minorHAnsi" w:cstheme="minorBidi"/>
              <w:sz w:val="22"/>
              <w:szCs w:val="22"/>
              <w:lang w:val="sv-FI" w:eastAsia="sv-FI"/>
            </w:rPr>
          </w:pPr>
          <w:hyperlink w:anchor="_Toc352743547" w:history="1">
            <w:r w:rsidR="00E76EBF" w:rsidRPr="006B6971">
              <w:rPr>
                <w:rStyle w:val="Hyperlnk"/>
                <w:rFonts w:ascii="Times New Roman" w:hAnsi="Times New Roman"/>
              </w:rPr>
              <w:t>4.10.1 Ålandsexemplet som nordiskt varumärke</w:t>
            </w:r>
            <w:r w:rsidR="00E76EBF">
              <w:rPr>
                <w:webHidden/>
              </w:rPr>
              <w:tab/>
            </w:r>
            <w:r w:rsidR="00E76EBF">
              <w:rPr>
                <w:webHidden/>
              </w:rPr>
              <w:fldChar w:fldCharType="begin"/>
            </w:r>
            <w:r w:rsidR="00E76EBF">
              <w:rPr>
                <w:webHidden/>
              </w:rPr>
              <w:instrText xml:space="preserve"> PAGEREF _Toc352743547 \h </w:instrText>
            </w:r>
            <w:r w:rsidR="00E76EBF">
              <w:rPr>
                <w:webHidden/>
              </w:rPr>
            </w:r>
            <w:r w:rsidR="00E76EBF">
              <w:rPr>
                <w:webHidden/>
              </w:rPr>
              <w:fldChar w:fldCharType="separate"/>
            </w:r>
            <w:r w:rsidR="00514BBE">
              <w:rPr>
                <w:webHidden/>
              </w:rPr>
              <w:t>20</w:t>
            </w:r>
            <w:r w:rsidR="00E76EBF">
              <w:rPr>
                <w:webHidden/>
              </w:rPr>
              <w:fldChar w:fldCharType="end"/>
            </w:r>
          </w:hyperlink>
        </w:p>
        <w:p w:rsidR="002C0528" w:rsidRPr="00E632F1" w:rsidRDefault="00817E61" w:rsidP="00E632F1">
          <w:r>
            <w:rPr>
              <w:b/>
              <w:bCs/>
            </w:rPr>
            <w:fldChar w:fldCharType="end"/>
          </w:r>
        </w:p>
      </w:sdtContent>
    </w:sdt>
    <w:p w:rsidR="00F01E33" w:rsidRDefault="00F01E33" w:rsidP="00817E61">
      <w:pPr>
        <w:pStyle w:val="Rubrik1"/>
        <w:rPr>
          <w:rFonts w:ascii="Times New Roman" w:hAnsi="Times New Roman" w:cs="Times New Roman"/>
        </w:rPr>
      </w:pPr>
    </w:p>
    <w:p w:rsidR="00862A38" w:rsidRPr="00817E61" w:rsidRDefault="00862A38" w:rsidP="00817E61">
      <w:pPr>
        <w:pStyle w:val="Rubrik1"/>
        <w:rPr>
          <w:rFonts w:ascii="Times New Roman" w:hAnsi="Times New Roman" w:cs="Times New Roman"/>
        </w:rPr>
      </w:pPr>
      <w:bookmarkStart w:id="2" w:name="_Toc352743494"/>
      <w:r w:rsidRPr="00817E61">
        <w:rPr>
          <w:rFonts w:ascii="Times New Roman" w:hAnsi="Times New Roman" w:cs="Times New Roman"/>
        </w:rPr>
        <w:t>1 Landskapsregeringens meddelande om arbetet i Nordiska ministerrådet (NMR)</w:t>
      </w:r>
      <w:bookmarkEnd w:id="1"/>
      <w:bookmarkEnd w:id="2"/>
    </w:p>
    <w:p w:rsidR="00862A38" w:rsidRDefault="00862A38" w:rsidP="00862A38">
      <w:pPr>
        <w:pStyle w:val="ANormal"/>
        <w:rPr>
          <w:sz w:val="24"/>
          <w:szCs w:val="24"/>
        </w:rPr>
      </w:pPr>
    </w:p>
    <w:p w:rsidR="00514BBE" w:rsidRDefault="006B7556" w:rsidP="001E0568">
      <w:pPr>
        <w:pStyle w:val="ANormal"/>
        <w:rPr>
          <w:sz w:val="24"/>
          <w:szCs w:val="24"/>
        </w:rPr>
      </w:pPr>
      <w:r w:rsidRPr="006B7556">
        <w:rPr>
          <w:sz w:val="24"/>
          <w:szCs w:val="24"/>
        </w:rPr>
        <w:t>I enlighet med den av landskapsregeringen antagna strategin för det nordiska arbetet inom Ålands landskapsregering skall en årsberä</w:t>
      </w:r>
      <w:r w:rsidRPr="006B7556">
        <w:rPr>
          <w:sz w:val="24"/>
          <w:szCs w:val="24"/>
        </w:rPr>
        <w:t>t</w:t>
      </w:r>
      <w:r w:rsidRPr="006B7556">
        <w:rPr>
          <w:sz w:val="24"/>
          <w:szCs w:val="24"/>
        </w:rPr>
        <w:t>telse upprättas och sändas som ett meddelande till Ålands lagting där en redogörelse ges för det gångna årets verksamhet</w:t>
      </w:r>
      <w:r w:rsidR="00862A38" w:rsidRPr="00862A38">
        <w:rPr>
          <w:sz w:val="24"/>
          <w:szCs w:val="24"/>
        </w:rPr>
        <w:t xml:space="preserve"> samt landskaps</w:t>
      </w:r>
      <w:r w:rsidR="00E03D1C">
        <w:rPr>
          <w:sz w:val="24"/>
          <w:szCs w:val="24"/>
        </w:rPr>
        <w:t>-</w:t>
      </w:r>
      <w:r w:rsidR="00514BBE">
        <w:rPr>
          <w:sz w:val="24"/>
          <w:szCs w:val="24"/>
        </w:rPr>
        <w:t>r</w:t>
      </w:r>
      <w:r w:rsidR="009F4493">
        <w:rPr>
          <w:sz w:val="24"/>
          <w:szCs w:val="24"/>
        </w:rPr>
        <w:t>egeringens</w:t>
      </w:r>
      <w:r w:rsidR="00906CCA">
        <w:rPr>
          <w:sz w:val="24"/>
          <w:szCs w:val="24"/>
        </w:rPr>
        <w:t xml:space="preserve"> övergripande </w:t>
      </w:r>
      <w:r w:rsidR="001E0568">
        <w:rPr>
          <w:sz w:val="24"/>
          <w:szCs w:val="24"/>
        </w:rPr>
        <w:t>prioriteringar.</w:t>
      </w:r>
    </w:p>
    <w:p w:rsidR="00862A38" w:rsidRPr="00862A38" w:rsidRDefault="00862A38" w:rsidP="001E0568">
      <w:pPr>
        <w:pStyle w:val="ANormal"/>
        <w:rPr>
          <w:sz w:val="24"/>
          <w:szCs w:val="24"/>
        </w:rPr>
      </w:pPr>
      <w:r w:rsidRPr="00862A38">
        <w:rPr>
          <w:sz w:val="24"/>
          <w:szCs w:val="24"/>
        </w:rPr>
        <w:t>I Nordiska ministerrådet ingår medlemsländerna Danmark, Finland, Island, Norge, Sverige och de självstyrande områdena Färöarna, Grönland och Åland. Ålands möjligheter att delta i ministerrådets a</w:t>
      </w:r>
      <w:r w:rsidRPr="00862A38">
        <w:rPr>
          <w:sz w:val="24"/>
          <w:szCs w:val="24"/>
        </w:rPr>
        <w:t>r</w:t>
      </w:r>
      <w:r w:rsidRPr="00862A38">
        <w:rPr>
          <w:sz w:val="24"/>
          <w:szCs w:val="24"/>
        </w:rPr>
        <w:t xml:space="preserve">bete får i praktiken anses nästan likvärdigt med nationernas. Åland har rätt att ta initiativ och väcka förslag.      </w:t>
      </w:r>
    </w:p>
    <w:p w:rsidR="00862A38" w:rsidRPr="00862A38" w:rsidRDefault="00862A38" w:rsidP="00A2096C">
      <w:pPr>
        <w:pStyle w:val="ANormal"/>
        <w:rPr>
          <w:rFonts w:eastAsia="Arial Unicode MS"/>
          <w:sz w:val="24"/>
          <w:szCs w:val="24"/>
        </w:rPr>
      </w:pPr>
      <w:r w:rsidRPr="00862A38">
        <w:rPr>
          <w:sz w:val="24"/>
          <w:szCs w:val="24"/>
        </w:rPr>
        <w:t xml:space="preserve">Beslut i Nordiska ministerrådet sker enligt konsensusprincipen och är icke bindande. I de fall ett beslut skall bli bindande för Färöarna, Grönland och Åland så skall det godkännas i enlighet </w:t>
      </w:r>
      <w:r w:rsidR="0095594D">
        <w:rPr>
          <w:sz w:val="24"/>
          <w:szCs w:val="24"/>
        </w:rPr>
        <w:t xml:space="preserve">med </w:t>
      </w:r>
      <w:r w:rsidRPr="00862A38">
        <w:rPr>
          <w:sz w:val="24"/>
          <w:szCs w:val="24"/>
        </w:rPr>
        <w:t>områd</w:t>
      </w:r>
      <w:r w:rsidRPr="00862A38">
        <w:rPr>
          <w:sz w:val="24"/>
          <w:szCs w:val="24"/>
        </w:rPr>
        <w:t>e</w:t>
      </w:r>
      <w:r w:rsidRPr="00862A38">
        <w:rPr>
          <w:sz w:val="24"/>
          <w:szCs w:val="24"/>
        </w:rPr>
        <w:t xml:space="preserve">nas lagstiftning.  </w:t>
      </w:r>
    </w:p>
    <w:p w:rsidR="00862A38" w:rsidRPr="00862A38" w:rsidRDefault="00862A38" w:rsidP="00862A38">
      <w:pPr>
        <w:pStyle w:val="ANormal"/>
        <w:rPr>
          <w:sz w:val="24"/>
          <w:szCs w:val="24"/>
        </w:rPr>
      </w:pPr>
      <w:r w:rsidRPr="00862A38">
        <w:rPr>
          <w:sz w:val="24"/>
          <w:szCs w:val="24"/>
        </w:rPr>
        <w:t>De nordiska statsministrarna har det överordnade ansvaret för No</w:t>
      </w:r>
      <w:r w:rsidRPr="00862A38">
        <w:rPr>
          <w:sz w:val="24"/>
          <w:szCs w:val="24"/>
        </w:rPr>
        <w:t>r</w:t>
      </w:r>
      <w:r w:rsidRPr="00862A38">
        <w:rPr>
          <w:sz w:val="24"/>
          <w:szCs w:val="24"/>
        </w:rPr>
        <w:t>diska ministerrådet. I praktiken är ansvaret delegerat till de nordiska samarbetsministrarna (MR-SAM) och till Nordiska samarbetsko</w:t>
      </w:r>
      <w:r w:rsidRPr="00862A38">
        <w:rPr>
          <w:sz w:val="24"/>
          <w:szCs w:val="24"/>
        </w:rPr>
        <w:t>m</w:t>
      </w:r>
      <w:r w:rsidRPr="00862A38">
        <w:rPr>
          <w:sz w:val="24"/>
          <w:szCs w:val="24"/>
        </w:rPr>
        <w:t>mittén (NSK) som svarar för den löpande koordineringen av det off</w:t>
      </w:r>
      <w:r w:rsidRPr="00862A38">
        <w:rPr>
          <w:sz w:val="24"/>
          <w:szCs w:val="24"/>
        </w:rPr>
        <w:t>i</w:t>
      </w:r>
      <w:r w:rsidRPr="00862A38">
        <w:rPr>
          <w:sz w:val="24"/>
          <w:szCs w:val="24"/>
        </w:rPr>
        <w:t>ciella politiska nordiska samarbetet. Nordiska samarbetskommittén fungerar även som styrelse för Nordiska ministerrådets sekretariat i Köpenhamn.</w:t>
      </w:r>
    </w:p>
    <w:p w:rsidR="00862A38" w:rsidRPr="00862A38" w:rsidRDefault="00862A38" w:rsidP="00862A38">
      <w:pPr>
        <w:pStyle w:val="ANormal"/>
        <w:rPr>
          <w:sz w:val="24"/>
          <w:szCs w:val="24"/>
        </w:rPr>
      </w:pPr>
      <w:r w:rsidRPr="00862A38">
        <w:rPr>
          <w:sz w:val="24"/>
          <w:szCs w:val="24"/>
        </w:rPr>
        <w:t>Nordiska ministerrådet är - trots namnet - egentligen inte ett utan elva ministerråd (MR). De nordiska fackministrarna möts i sitt m</w:t>
      </w:r>
      <w:r w:rsidRPr="00862A38">
        <w:rPr>
          <w:sz w:val="24"/>
          <w:szCs w:val="24"/>
        </w:rPr>
        <w:t>i</w:t>
      </w:r>
      <w:r w:rsidRPr="00862A38">
        <w:rPr>
          <w:sz w:val="24"/>
          <w:szCs w:val="24"/>
        </w:rPr>
        <w:t>nisterråd</w:t>
      </w:r>
      <w:r w:rsidR="001E0568">
        <w:rPr>
          <w:sz w:val="24"/>
          <w:szCs w:val="24"/>
        </w:rPr>
        <w:t xml:space="preserve"> ett par </w:t>
      </w:r>
      <w:r w:rsidRPr="00862A38">
        <w:rPr>
          <w:sz w:val="24"/>
          <w:szCs w:val="24"/>
        </w:rPr>
        <w:t>gånger om året.</w:t>
      </w:r>
      <w:r w:rsidRPr="00862A38">
        <w:rPr>
          <w:sz w:val="24"/>
          <w:szCs w:val="24"/>
        </w:rPr>
        <w:tab/>
      </w:r>
      <w:r w:rsidRPr="00862A38">
        <w:rPr>
          <w:sz w:val="24"/>
          <w:szCs w:val="24"/>
        </w:rPr>
        <w:br/>
        <w:t>Tjänstemännens beredande- och uppföljande möten sker i ämbet</w:t>
      </w:r>
      <w:r w:rsidRPr="00862A38">
        <w:rPr>
          <w:sz w:val="24"/>
          <w:szCs w:val="24"/>
        </w:rPr>
        <w:t>s</w:t>
      </w:r>
      <w:r w:rsidRPr="00862A38">
        <w:rPr>
          <w:sz w:val="24"/>
          <w:szCs w:val="24"/>
        </w:rPr>
        <w:t>mannakommittéerna. Ämbetsmannakommittéerna behandlar ärenden som senare kan föras upp till ett ministerråd eller avgöras i ett beslut direkt i ämbetsmannakommittén. Åland, Färöarna och Grönland de</w:t>
      </w:r>
      <w:r w:rsidRPr="00862A38">
        <w:rPr>
          <w:sz w:val="24"/>
          <w:szCs w:val="24"/>
        </w:rPr>
        <w:t>l</w:t>
      </w:r>
      <w:r w:rsidRPr="00862A38">
        <w:rPr>
          <w:sz w:val="24"/>
          <w:szCs w:val="24"/>
        </w:rPr>
        <w:t>tar i både ministerråden och ämbetsmannakommittéerna med full yt</w:t>
      </w:r>
      <w:r w:rsidRPr="00862A38">
        <w:rPr>
          <w:sz w:val="24"/>
          <w:szCs w:val="24"/>
        </w:rPr>
        <w:t>t</w:t>
      </w:r>
      <w:r w:rsidRPr="00862A38">
        <w:rPr>
          <w:sz w:val="24"/>
          <w:szCs w:val="24"/>
        </w:rPr>
        <w:t>randerätt. I de fall en eventuell omröstning äger rum har Åland, Färöarna och Grönland ingen rösträtt.</w:t>
      </w:r>
    </w:p>
    <w:p w:rsidR="00862A38" w:rsidRPr="00862A38" w:rsidRDefault="00862A38" w:rsidP="00862A38">
      <w:pPr>
        <w:pStyle w:val="ANormal"/>
        <w:rPr>
          <w:sz w:val="24"/>
          <w:szCs w:val="24"/>
        </w:rPr>
      </w:pPr>
      <w:r w:rsidRPr="00862A38">
        <w:rPr>
          <w:sz w:val="24"/>
          <w:szCs w:val="24"/>
        </w:rPr>
        <w:t>Beredningen i landskapsregeringen sker genom de utsedda tjänst</w:t>
      </w:r>
      <w:r w:rsidRPr="00862A38">
        <w:rPr>
          <w:sz w:val="24"/>
          <w:szCs w:val="24"/>
        </w:rPr>
        <w:t>e</w:t>
      </w:r>
      <w:r w:rsidRPr="00862A38">
        <w:rPr>
          <w:sz w:val="24"/>
          <w:szCs w:val="24"/>
        </w:rPr>
        <w:t>män som deltar i de olika ämbetsmannakommittéerna. Varje fackm</w:t>
      </w:r>
      <w:r w:rsidRPr="00862A38">
        <w:rPr>
          <w:sz w:val="24"/>
          <w:szCs w:val="24"/>
        </w:rPr>
        <w:t>i</w:t>
      </w:r>
      <w:r w:rsidRPr="00862A38">
        <w:rPr>
          <w:sz w:val="24"/>
          <w:szCs w:val="24"/>
        </w:rPr>
        <w:t>nisterråd arbetar utifrån en egen dagordning varför tvärsektoriell b</w:t>
      </w:r>
      <w:r w:rsidRPr="00862A38">
        <w:rPr>
          <w:sz w:val="24"/>
          <w:szCs w:val="24"/>
        </w:rPr>
        <w:t>e</w:t>
      </w:r>
      <w:r w:rsidRPr="00862A38">
        <w:rPr>
          <w:sz w:val="24"/>
          <w:szCs w:val="24"/>
        </w:rPr>
        <w:t xml:space="preserve">redning måste göras på initiativ av representanten i respektive ämbetsmannakommitté. </w:t>
      </w:r>
    </w:p>
    <w:p w:rsidR="00862A38" w:rsidRPr="00862A38" w:rsidRDefault="00862A38" w:rsidP="00862A38">
      <w:pPr>
        <w:pStyle w:val="ANormal"/>
        <w:rPr>
          <w:sz w:val="24"/>
          <w:szCs w:val="24"/>
        </w:rPr>
      </w:pPr>
      <w:r w:rsidRPr="00862A38">
        <w:rPr>
          <w:sz w:val="24"/>
          <w:szCs w:val="24"/>
        </w:rPr>
        <w:t>Landskapsregeringen har ett nära samarbete i nordiska frågor med Ålands lagting. Den samsyn som ofta finns i olika frågor är en unik styrka för Ålands möjligheter att göra sin röst hörd i Nordiska m</w:t>
      </w:r>
      <w:r w:rsidRPr="00862A38">
        <w:rPr>
          <w:sz w:val="24"/>
          <w:szCs w:val="24"/>
        </w:rPr>
        <w:t>i</w:t>
      </w:r>
      <w:r w:rsidRPr="00862A38">
        <w:rPr>
          <w:sz w:val="24"/>
          <w:szCs w:val="24"/>
        </w:rPr>
        <w:t>nisterrådet såväl som i Nordiska rådet.</w:t>
      </w:r>
    </w:p>
    <w:p w:rsidR="00E222ED" w:rsidRDefault="00E222ED" w:rsidP="00E222ED">
      <w:pPr>
        <w:pStyle w:val="Rubrik4"/>
        <w:rPr>
          <w:sz w:val="32"/>
          <w:szCs w:val="32"/>
        </w:rPr>
      </w:pPr>
    </w:p>
    <w:p w:rsidR="002C0528" w:rsidRPr="002C0528" w:rsidRDefault="002C0528" w:rsidP="002C0528"/>
    <w:p w:rsidR="00862A38" w:rsidRPr="00817E61" w:rsidRDefault="00862A38" w:rsidP="00817E61">
      <w:pPr>
        <w:pStyle w:val="Rubrik1"/>
        <w:rPr>
          <w:rFonts w:ascii="Times New Roman" w:hAnsi="Times New Roman" w:cs="Times New Roman"/>
        </w:rPr>
      </w:pPr>
      <w:r>
        <w:lastRenderedPageBreak/>
        <w:br/>
      </w:r>
      <w:bookmarkStart w:id="3" w:name="_Toc352743495"/>
      <w:r w:rsidR="00822B6B" w:rsidRPr="00817E61">
        <w:rPr>
          <w:rFonts w:ascii="Times New Roman" w:hAnsi="Times New Roman" w:cs="Times New Roman"/>
        </w:rPr>
        <w:t xml:space="preserve">2 Berättelse </w:t>
      </w:r>
      <w:r w:rsidRPr="00817E61">
        <w:rPr>
          <w:rFonts w:ascii="Times New Roman" w:hAnsi="Times New Roman" w:cs="Times New Roman"/>
        </w:rPr>
        <w:t>2012</w:t>
      </w:r>
      <w:bookmarkEnd w:id="3"/>
    </w:p>
    <w:p w:rsidR="006B7556" w:rsidRPr="00817E61" w:rsidRDefault="00674B31" w:rsidP="00817E61">
      <w:pPr>
        <w:pStyle w:val="Rubrik2"/>
        <w:rPr>
          <w:rFonts w:ascii="Times New Roman" w:hAnsi="Times New Roman" w:cs="Times New Roman"/>
          <w:i w:val="0"/>
          <w:lang w:val="sv-FI"/>
        </w:rPr>
      </w:pPr>
      <w:bookmarkStart w:id="4" w:name="_Toc352743496"/>
      <w:r w:rsidRPr="00817E61">
        <w:rPr>
          <w:rFonts w:ascii="Times New Roman" w:hAnsi="Times New Roman" w:cs="Times New Roman"/>
          <w:i w:val="0"/>
          <w:lang w:val="sv-FI"/>
        </w:rPr>
        <w:t xml:space="preserve">2.1 </w:t>
      </w:r>
      <w:r w:rsidR="006B7556" w:rsidRPr="00817E61">
        <w:rPr>
          <w:rFonts w:ascii="Times New Roman" w:hAnsi="Times New Roman" w:cs="Times New Roman"/>
          <w:i w:val="0"/>
          <w:lang w:val="sv-FI"/>
        </w:rPr>
        <w:t>Ålands representation i Nordiska ministerrådet (NMR)</w:t>
      </w:r>
      <w:bookmarkEnd w:id="4"/>
    </w:p>
    <w:p w:rsidR="006B7556" w:rsidRDefault="006B7556" w:rsidP="006B7556">
      <w:pPr>
        <w:jc w:val="both"/>
        <w:rPr>
          <w:lang w:val="sv-FI"/>
        </w:rPr>
      </w:pPr>
      <w:r w:rsidRPr="006B7556">
        <w:rPr>
          <w:lang w:val="sv-FI"/>
        </w:rPr>
        <w:t>Nordiska ministerrådet består av tio fackministerråd samt ministerr</w:t>
      </w:r>
      <w:r w:rsidRPr="006B7556">
        <w:rPr>
          <w:lang w:val="sv-FI"/>
        </w:rPr>
        <w:t>å</w:t>
      </w:r>
      <w:r w:rsidRPr="006B7556">
        <w:rPr>
          <w:lang w:val="sv-FI"/>
        </w:rPr>
        <w:t>det för samarbetsministrarna MR-SAM som på regeringschefernas uppdrag i praktiken ansvarar för samordningen av det nordiska reg</w:t>
      </w:r>
      <w:r w:rsidRPr="006B7556">
        <w:rPr>
          <w:lang w:val="sv-FI"/>
        </w:rPr>
        <w:t>e</w:t>
      </w:r>
      <w:r w:rsidRPr="006B7556">
        <w:rPr>
          <w:lang w:val="sv-FI"/>
        </w:rPr>
        <w:t xml:space="preserve">ringssamarbetet. </w:t>
      </w:r>
    </w:p>
    <w:p w:rsidR="009F4493" w:rsidRPr="006B7556" w:rsidRDefault="009F4493" w:rsidP="006B7556">
      <w:pPr>
        <w:jc w:val="both"/>
        <w:rPr>
          <w:lang w:val="sv-FI"/>
        </w:rPr>
      </w:pPr>
      <w:r>
        <w:rPr>
          <w:lang w:val="sv-FI"/>
        </w:rPr>
        <w:t>Tjänstemän som är utsedda till ämbetsmannakommittéer och arbet</w:t>
      </w:r>
      <w:r>
        <w:rPr>
          <w:lang w:val="sv-FI"/>
        </w:rPr>
        <w:t>s</w:t>
      </w:r>
      <w:r>
        <w:rPr>
          <w:lang w:val="sv-FI"/>
        </w:rPr>
        <w:t>grupper har ansvar för att effektiv och relevant återkoppling och ra</w:t>
      </w:r>
      <w:r>
        <w:rPr>
          <w:lang w:val="sv-FI"/>
        </w:rPr>
        <w:t>p</w:t>
      </w:r>
      <w:r>
        <w:rPr>
          <w:lang w:val="sv-FI"/>
        </w:rPr>
        <w:t xml:space="preserve">portering sker från möten och andra uppdrag. </w:t>
      </w:r>
    </w:p>
    <w:p w:rsidR="00674B31" w:rsidRDefault="006B7556" w:rsidP="006B7556">
      <w:pPr>
        <w:jc w:val="both"/>
        <w:rPr>
          <w:lang w:val="sv-FI"/>
        </w:rPr>
      </w:pPr>
      <w:r w:rsidRPr="006B7556">
        <w:rPr>
          <w:lang w:val="sv-FI"/>
        </w:rPr>
        <w:t>Landskapsregeringens ministrar är även medlemmar av Ålands del</w:t>
      </w:r>
      <w:r w:rsidRPr="006B7556">
        <w:rPr>
          <w:lang w:val="sv-FI"/>
        </w:rPr>
        <w:t>e</w:t>
      </w:r>
      <w:r w:rsidRPr="006B7556">
        <w:rPr>
          <w:lang w:val="sv-FI"/>
        </w:rPr>
        <w:t>gation i Nordiska rådet i enlighet med landskapslag (1984:25) om Ålands representation i Nordiska rådet. Om ministrarnas arbete och deltagande i Nordiska rådets delegation finns återgivet i delegatio</w:t>
      </w:r>
      <w:r w:rsidRPr="006B7556">
        <w:rPr>
          <w:lang w:val="sv-FI"/>
        </w:rPr>
        <w:t>n</w:t>
      </w:r>
      <w:r w:rsidRPr="006B7556">
        <w:rPr>
          <w:lang w:val="sv-FI"/>
        </w:rPr>
        <w:t>ens berättelse. Landskapsregeringens delegationsledamöter skall u</w:t>
      </w:r>
      <w:r w:rsidRPr="006B7556">
        <w:rPr>
          <w:lang w:val="sv-FI"/>
        </w:rPr>
        <w:t>t</w:t>
      </w:r>
      <w:r w:rsidRPr="006B7556">
        <w:rPr>
          <w:lang w:val="sv-FI"/>
        </w:rPr>
        <w:t>ses inom januari månad för varje kalenderår. De av lagtinget och landskapsregeringen utsedda representanterna utgör Ålands delega</w:t>
      </w:r>
      <w:r w:rsidRPr="006B7556">
        <w:rPr>
          <w:lang w:val="sv-FI"/>
        </w:rPr>
        <w:t>t</w:t>
      </w:r>
      <w:r w:rsidRPr="006B7556">
        <w:rPr>
          <w:lang w:val="sv-FI"/>
        </w:rPr>
        <w:t xml:space="preserve">ion i Nordiska rådet. </w:t>
      </w:r>
    </w:p>
    <w:p w:rsidR="006B7556" w:rsidRPr="00817E61" w:rsidRDefault="00674B31" w:rsidP="00817E61">
      <w:pPr>
        <w:pStyle w:val="Rubrik3"/>
        <w:rPr>
          <w:rFonts w:ascii="Times New Roman" w:hAnsi="Times New Roman" w:cs="Times New Roman"/>
          <w:sz w:val="24"/>
          <w:szCs w:val="24"/>
          <w:lang w:val="sv-FI"/>
        </w:rPr>
      </w:pPr>
      <w:bookmarkStart w:id="5" w:name="_Toc352743497"/>
      <w:r w:rsidRPr="00817E61">
        <w:rPr>
          <w:rFonts w:ascii="Times New Roman" w:hAnsi="Times New Roman" w:cs="Times New Roman"/>
          <w:sz w:val="24"/>
          <w:szCs w:val="24"/>
          <w:lang w:val="sv-FI"/>
        </w:rPr>
        <w:t>2.1.1 Ansvariga ministrar</w:t>
      </w:r>
      <w:bookmarkEnd w:id="5"/>
      <w:r w:rsidR="00072FE8" w:rsidRPr="00817E61">
        <w:rPr>
          <w:rFonts w:ascii="Times New Roman" w:hAnsi="Times New Roman" w:cs="Times New Roman"/>
          <w:sz w:val="24"/>
          <w:szCs w:val="24"/>
          <w:lang w:val="sv-FI"/>
        </w:rPr>
        <w:br/>
      </w:r>
    </w:p>
    <w:p w:rsidR="006B7556" w:rsidRPr="006B7556" w:rsidRDefault="006B7556" w:rsidP="00B87477">
      <w:pPr>
        <w:tabs>
          <w:tab w:val="left" w:pos="5529"/>
        </w:tabs>
        <w:jc w:val="both"/>
        <w:rPr>
          <w:lang w:val="sv-FI"/>
        </w:rPr>
      </w:pPr>
      <w:r w:rsidRPr="006B7556">
        <w:rPr>
          <w:lang w:val="sv-FI"/>
        </w:rPr>
        <w:t>Landskapsregeringens ministrar representerar Åland inom sina r</w:t>
      </w:r>
      <w:r w:rsidRPr="006B7556">
        <w:rPr>
          <w:lang w:val="sv-FI"/>
        </w:rPr>
        <w:t>e</w:t>
      </w:r>
      <w:r w:rsidRPr="006B7556">
        <w:rPr>
          <w:lang w:val="sv-FI"/>
        </w:rPr>
        <w:t>spektive ansvarsområden i de olika ministerråden. Till sin hjälp har varje ministerråd en ämbetsmannakommitté där beredning och up</w:t>
      </w:r>
      <w:r w:rsidRPr="006B7556">
        <w:rPr>
          <w:lang w:val="sv-FI"/>
        </w:rPr>
        <w:t>p</w:t>
      </w:r>
      <w:r w:rsidRPr="006B7556">
        <w:rPr>
          <w:lang w:val="sv-FI"/>
        </w:rPr>
        <w:t>följning av de olika frågorna sker. Under 2012 har Ålands represe</w:t>
      </w:r>
      <w:r w:rsidRPr="006B7556">
        <w:rPr>
          <w:lang w:val="sv-FI"/>
        </w:rPr>
        <w:t>n</w:t>
      </w:r>
      <w:r w:rsidRPr="006B7556">
        <w:rPr>
          <w:lang w:val="sv-FI"/>
        </w:rPr>
        <w:t xml:space="preserve">tation i NMR varit följande: </w:t>
      </w:r>
    </w:p>
    <w:p w:rsidR="006B7556" w:rsidRPr="006B7556" w:rsidRDefault="006B7556" w:rsidP="006B7556">
      <w:pPr>
        <w:jc w:val="both"/>
        <w:rPr>
          <w:b/>
        </w:rPr>
      </w:pPr>
    </w:p>
    <w:p w:rsidR="006B7556" w:rsidRPr="006B7556" w:rsidRDefault="006B7556" w:rsidP="006B7556">
      <w:pPr>
        <w:numPr>
          <w:ilvl w:val="0"/>
          <w:numId w:val="14"/>
        </w:numPr>
        <w:tabs>
          <w:tab w:val="num" w:pos="360"/>
          <w:tab w:val="left" w:pos="5670"/>
          <w:tab w:val="left" w:pos="7371"/>
        </w:tabs>
        <w:ind w:right="-18" w:hanging="2847"/>
        <w:jc w:val="both"/>
      </w:pPr>
      <w:r w:rsidRPr="006B7556">
        <w:rPr>
          <w:b/>
        </w:rPr>
        <w:t>samarbetsministrarna MR-SAM,</w:t>
      </w:r>
      <w:r w:rsidRPr="006B7556">
        <w:t xml:space="preserve"> Veronica Thörnroos </w:t>
      </w:r>
    </w:p>
    <w:p w:rsidR="006B7556" w:rsidRPr="006B7556" w:rsidRDefault="006B7556" w:rsidP="006B7556">
      <w:pPr>
        <w:numPr>
          <w:ilvl w:val="0"/>
          <w:numId w:val="14"/>
        </w:numPr>
        <w:tabs>
          <w:tab w:val="num" w:pos="360"/>
          <w:tab w:val="left" w:pos="5670"/>
          <w:tab w:val="left" w:pos="7371"/>
        </w:tabs>
        <w:ind w:right="-18" w:hanging="2847"/>
        <w:jc w:val="both"/>
      </w:pPr>
      <w:r w:rsidRPr="006B7556">
        <w:rPr>
          <w:b/>
        </w:rPr>
        <w:t>arbetsliv MR-A,</w:t>
      </w:r>
      <w:r w:rsidRPr="006B7556">
        <w:t xml:space="preserve"> Fredrik Karlström</w:t>
      </w:r>
    </w:p>
    <w:p w:rsidR="006B7556" w:rsidRDefault="006B7556" w:rsidP="006B7556">
      <w:pPr>
        <w:numPr>
          <w:ilvl w:val="0"/>
          <w:numId w:val="14"/>
        </w:numPr>
        <w:tabs>
          <w:tab w:val="num" w:pos="360"/>
          <w:tab w:val="left" w:pos="5670"/>
          <w:tab w:val="left" w:pos="7371"/>
        </w:tabs>
        <w:ind w:right="-2269" w:hanging="2847"/>
        <w:jc w:val="both"/>
      </w:pPr>
      <w:r w:rsidRPr="006B7556">
        <w:rPr>
          <w:b/>
        </w:rPr>
        <w:t>närings-, energi och regionalpolitik MR-NER,</w:t>
      </w:r>
      <w:r w:rsidRPr="006B7556">
        <w:t xml:space="preserve"> </w:t>
      </w:r>
    </w:p>
    <w:p w:rsidR="006B7556" w:rsidRPr="006B7556" w:rsidRDefault="006B7556" w:rsidP="006B7556">
      <w:pPr>
        <w:tabs>
          <w:tab w:val="left" w:pos="5670"/>
          <w:tab w:val="left" w:pos="7371"/>
        </w:tabs>
        <w:ind w:right="-2269"/>
        <w:jc w:val="both"/>
      </w:pPr>
      <w:r>
        <w:t xml:space="preserve">      </w:t>
      </w:r>
      <w:r w:rsidRPr="006B7556">
        <w:t>Fredrik Karlström, Veronica Thörnroos</w:t>
      </w:r>
    </w:p>
    <w:p w:rsidR="006B7556" w:rsidRDefault="006B7556" w:rsidP="006B7556">
      <w:pPr>
        <w:numPr>
          <w:ilvl w:val="0"/>
          <w:numId w:val="14"/>
        </w:numPr>
        <w:tabs>
          <w:tab w:val="num" w:pos="360"/>
          <w:tab w:val="left" w:pos="5670"/>
          <w:tab w:val="left" w:pos="7371"/>
        </w:tabs>
        <w:ind w:right="-1985" w:hanging="2847"/>
        <w:jc w:val="both"/>
        <w:rPr>
          <w:b/>
        </w:rPr>
      </w:pPr>
      <w:r w:rsidRPr="006B7556">
        <w:rPr>
          <w:b/>
        </w:rPr>
        <w:t xml:space="preserve">fiskeri och hav-, jordbruk-, livsmedel och skogsbruk MR-FJLS, </w:t>
      </w:r>
    </w:p>
    <w:p w:rsidR="006B7556" w:rsidRPr="006B7556" w:rsidRDefault="006B7556" w:rsidP="006B7556">
      <w:pPr>
        <w:tabs>
          <w:tab w:val="left" w:pos="5670"/>
          <w:tab w:val="left" w:pos="7371"/>
        </w:tabs>
        <w:ind w:right="-1985"/>
        <w:jc w:val="both"/>
        <w:rPr>
          <w:b/>
        </w:rPr>
      </w:pPr>
      <w:r>
        <w:t xml:space="preserve">      </w:t>
      </w:r>
      <w:r w:rsidRPr="006B7556">
        <w:t>Fredrik Karlström</w:t>
      </w:r>
    </w:p>
    <w:p w:rsidR="006B7556" w:rsidRPr="006B7556" w:rsidRDefault="006B7556" w:rsidP="006B7556">
      <w:pPr>
        <w:numPr>
          <w:ilvl w:val="0"/>
          <w:numId w:val="14"/>
        </w:numPr>
        <w:tabs>
          <w:tab w:val="num" w:pos="360"/>
          <w:tab w:val="left" w:pos="5670"/>
          <w:tab w:val="left" w:pos="7371"/>
        </w:tabs>
        <w:ind w:right="-18" w:hanging="2847"/>
        <w:jc w:val="both"/>
      </w:pPr>
      <w:r w:rsidRPr="006B7556">
        <w:rPr>
          <w:b/>
        </w:rPr>
        <w:t>jämställdhet MR-JÄM,</w:t>
      </w:r>
      <w:r w:rsidRPr="006B7556">
        <w:t xml:space="preserve"> Camilla Gunell</w:t>
      </w:r>
    </w:p>
    <w:p w:rsidR="006B7556" w:rsidRPr="006B7556" w:rsidRDefault="006B7556" w:rsidP="006B7556">
      <w:pPr>
        <w:numPr>
          <w:ilvl w:val="0"/>
          <w:numId w:val="14"/>
        </w:numPr>
        <w:tabs>
          <w:tab w:val="num" w:pos="360"/>
          <w:tab w:val="left" w:pos="5670"/>
          <w:tab w:val="left" w:pos="7371"/>
        </w:tabs>
        <w:ind w:right="-18" w:hanging="2847"/>
        <w:jc w:val="both"/>
      </w:pPr>
      <w:r w:rsidRPr="006B7556">
        <w:rPr>
          <w:b/>
        </w:rPr>
        <w:t>ekonomi- och finanspolitik MR-FINANS,</w:t>
      </w:r>
      <w:r w:rsidRPr="006B7556">
        <w:t xml:space="preserve"> Roger Nordlund</w:t>
      </w:r>
    </w:p>
    <w:p w:rsidR="006B7556" w:rsidRPr="006B7556" w:rsidRDefault="006B7556" w:rsidP="006B7556">
      <w:pPr>
        <w:numPr>
          <w:ilvl w:val="0"/>
          <w:numId w:val="14"/>
        </w:numPr>
        <w:tabs>
          <w:tab w:val="num" w:pos="360"/>
          <w:tab w:val="left" w:pos="5670"/>
          <w:tab w:val="left" w:pos="7371"/>
        </w:tabs>
        <w:ind w:right="-18" w:hanging="2847"/>
        <w:jc w:val="both"/>
      </w:pPr>
      <w:r w:rsidRPr="006B7556">
        <w:rPr>
          <w:b/>
        </w:rPr>
        <w:t>kultur MR-K,</w:t>
      </w:r>
      <w:r w:rsidRPr="006B7556">
        <w:t xml:space="preserve"> Johan Ehn</w:t>
      </w:r>
    </w:p>
    <w:p w:rsidR="006B7556" w:rsidRPr="006B7556" w:rsidRDefault="006B7556" w:rsidP="006B7556">
      <w:pPr>
        <w:numPr>
          <w:ilvl w:val="0"/>
          <w:numId w:val="14"/>
        </w:numPr>
        <w:tabs>
          <w:tab w:val="num" w:pos="360"/>
          <w:tab w:val="left" w:pos="5670"/>
          <w:tab w:val="left" w:pos="7371"/>
        </w:tabs>
        <w:ind w:right="-18" w:hanging="2847"/>
        <w:jc w:val="both"/>
      </w:pPr>
      <w:r w:rsidRPr="006B7556">
        <w:rPr>
          <w:b/>
          <w:bCs/>
        </w:rPr>
        <w:t>l</w:t>
      </w:r>
      <w:r w:rsidRPr="006B7556">
        <w:rPr>
          <w:b/>
        </w:rPr>
        <w:t xml:space="preserve">agstiftning MR-LAG, </w:t>
      </w:r>
      <w:r w:rsidRPr="006B7556">
        <w:t>Camilla Gunell</w:t>
      </w:r>
    </w:p>
    <w:p w:rsidR="006B7556" w:rsidRPr="006B7556" w:rsidRDefault="006B7556" w:rsidP="006B7556">
      <w:pPr>
        <w:numPr>
          <w:ilvl w:val="0"/>
          <w:numId w:val="14"/>
        </w:numPr>
        <w:tabs>
          <w:tab w:val="num" w:pos="360"/>
          <w:tab w:val="left" w:pos="5670"/>
          <w:tab w:val="left" w:pos="7371"/>
        </w:tabs>
        <w:ind w:right="-18" w:hanging="2847"/>
        <w:jc w:val="both"/>
      </w:pPr>
      <w:r w:rsidRPr="006B7556">
        <w:rPr>
          <w:b/>
        </w:rPr>
        <w:t>miljö MR-M,</w:t>
      </w:r>
      <w:r w:rsidRPr="006B7556">
        <w:t xml:space="preserve"> Carina Aaltonen</w:t>
      </w:r>
    </w:p>
    <w:p w:rsidR="006B7556" w:rsidRPr="006B7556" w:rsidRDefault="006B7556" w:rsidP="006B7556">
      <w:pPr>
        <w:numPr>
          <w:ilvl w:val="0"/>
          <w:numId w:val="14"/>
        </w:numPr>
        <w:tabs>
          <w:tab w:val="num" w:pos="360"/>
          <w:tab w:val="left" w:pos="5670"/>
          <w:tab w:val="left" w:pos="7371"/>
        </w:tabs>
        <w:ind w:right="-18" w:hanging="2847"/>
        <w:jc w:val="both"/>
      </w:pPr>
      <w:r w:rsidRPr="006B7556">
        <w:rPr>
          <w:b/>
        </w:rPr>
        <w:t xml:space="preserve">social- och hälsovård MR-S, </w:t>
      </w:r>
      <w:r w:rsidRPr="006B7556">
        <w:t>Carina Aaltonen</w:t>
      </w:r>
    </w:p>
    <w:p w:rsidR="00674B31" w:rsidRPr="007D7752" w:rsidRDefault="006B7556" w:rsidP="007D7752">
      <w:pPr>
        <w:numPr>
          <w:ilvl w:val="0"/>
          <w:numId w:val="14"/>
        </w:numPr>
        <w:tabs>
          <w:tab w:val="num" w:pos="360"/>
        </w:tabs>
        <w:ind w:hanging="2847"/>
        <w:jc w:val="both"/>
        <w:rPr>
          <w:lang w:val="sv-FI"/>
        </w:rPr>
      </w:pPr>
      <w:r w:rsidRPr="006B7556">
        <w:rPr>
          <w:b/>
        </w:rPr>
        <w:t>utbildning- och forskning MR-U,</w:t>
      </w:r>
      <w:r w:rsidRPr="006B7556">
        <w:t xml:space="preserve"> Johan Ehn</w:t>
      </w:r>
    </w:p>
    <w:p w:rsidR="006B7556" w:rsidRPr="00817E61" w:rsidRDefault="007D7752" w:rsidP="00817E61">
      <w:pPr>
        <w:pStyle w:val="Rubrik1"/>
        <w:rPr>
          <w:rFonts w:ascii="Times New Roman" w:hAnsi="Times New Roman" w:cs="Times New Roman"/>
          <w:lang w:val="sv-FI"/>
        </w:rPr>
      </w:pPr>
      <w:bookmarkStart w:id="6" w:name="_Toc352743498"/>
      <w:r w:rsidRPr="00817E61">
        <w:rPr>
          <w:rFonts w:ascii="Times New Roman" w:hAnsi="Times New Roman" w:cs="Times New Roman"/>
          <w:lang w:val="sv-FI"/>
        </w:rPr>
        <w:t xml:space="preserve">3 </w:t>
      </w:r>
      <w:r w:rsidR="00674B31" w:rsidRPr="00817E61">
        <w:rPr>
          <w:rFonts w:ascii="Times New Roman" w:hAnsi="Times New Roman" w:cs="Times New Roman"/>
          <w:lang w:val="sv-FI"/>
        </w:rPr>
        <w:t xml:space="preserve">Verksamheten </w:t>
      </w:r>
      <w:r w:rsidR="006B7556" w:rsidRPr="00817E61">
        <w:rPr>
          <w:rFonts w:ascii="Times New Roman" w:hAnsi="Times New Roman" w:cs="Times New Roman"/>
          <w:lang w:val="sv-FI"/>
        </w:rPr>
        <w:t>2012</w:t>
      </w:r>
      <w:bookmarkEnd w:id="6"/>
    </w:p>
    <w:p w:rsidR="006B7556" w:rsidRPr="00817E61" w:rsidRDefault="00674B31" w:rsidP="00817E61">
      <w:pPr>
        <w:pStyle w:val="Rubrik2"/>
        <w:rPr>
          <w:rFonts w:ascii="Times New Roman" w:hAnsi="Times New Roman" w:cs="Times New Roman"/>
          <w:i w:val="0"/>
          <w:lang w:val="sv-FI"/>
        </w:rPr>
      </w:pPr>
      <w:bookmarkStart w:id="7" w:name="_Toc352743499"/>
      <w:r w:rsidRPr="00817E61">
        <w:rPr>
          <w:rFonts w:ascii="Times New Roman" w:hAnsi="Times New Roman" w:cs="Times New Roman"/>
          <w:i w:val="0"/>
          <w:lang w:val="sv-FI"/>
        </w:rPr>
        <w:t>3.1</w:t>
      </w:r>
      <w:r w:rsidR="00817E61" w:rsidRPr="00817E61">
        <w:rPr>
          <w:rFonts w:ascii="Times New Roman" w:hAnsi="Times New Roman" w:cs="Times New Roman"/>
          <w:i w:val="0"/>
          <w:lang w:val="sv-FI"/>
        </w:rPr>
        <w:t xml:space="preserve"> </w:t>
      </w:r>
      <w:r w:rsidR="006B7556" w:rsidRPr="00817E61">
        <w:rPr>
          <w:rFonts w:ascii="Times New Roman" w:hAnsi="Times New Roman" w:cs="Times New Roman"/>
          <w:i w:val="0"/>
          <w:lang w:val="sv-FI"/>
        </w:rPr>
        <w:t>Norges ordförandeskap</w:t>
      </w:r>
      <w:bookmarkEnd w:id="7"/>
      <w:r w:rsidR="00072FE8" w:rsidRPr="00817E61">
        <w:rPr>
          <w:rFonts w:ascii="Times New Roman" w:hAnsi="Times New Roman" w:cs="Times New Roman"/>
          <w:i w:val="0"/>
          <w:lang w:val="sv-FI"/>
        </w:rPr>
        <w:br/>
      </w:r>
    </w:p>
    <w:p w:rsidR="00674B31" w:rsidRDefault="006B7556" w:rsidP="00674B31">
      <w:pPr>
        <w:pStyle w:val="ANormal"/>
        <w:rPr>
          <w:lang w:val="sv-FI"/>
        </w:rPr>
      </w:pPr>
      <w:r w:rsidRPr="00674B31">
        <w:rPr>
          <w:sz w:val="24"/>
          <w:szCs w:val="24"/>
        </w:rPr>
        <w:t>Under 2012 har Norge innehaft ordförandeskapet i NMR. Norges sekretariatschef besökte Åland inför ordförandeskapet och r</w:t>
      </w:r>
      <w:r w:rsidRPr="00674B31">
        <w:rPr>
          <w:sz w:val="24"/>
          <w:szCs w:val="24"/>
        </w:rPr>
        <w:t>e</w:t>
      </w:r>
      <w:r w:rsidRPr="00674B31">
        <w:rPr>
          <w:sz w:val="24"/>
          <w:szCs w:val="24"/>
        </w:rPr>
        <w:lastRenderedPageBreak/>
        <w:t>dogjorde för Norges ordförandeskapsprogram ”Välfärdsstaten i ett nordiskt pe</w:t>
      </w:r>
      <w:r w:rsidR="00766717">
        <w:rPr>
          <w:sz w:val="24"/>
          <w:szCs w:val="24"/>
        </w:rPr>
        <w:t xml:space="preserve">rspektiv”. </w:t>
      </w:r>
      <w:r w:rsidR="007C14ED">
        <w:rPr>
          <w:sz w:val="24"/>
          <w:szCs w:val="24"/>
        </w:rPr>
        <w:t>Presentationen ägde rum</w:t>
      </w:r>
      <w:r w:rsidRPr="00674B31">
        <w:rPr>
          <w:sz w:val="24"/>
          <w:szCs w:val="24"/>
        </w:rPr>
        <w:t xml:space="preserve"> vid ett öppet möte där ca 30 personer deltog.</w:t>
      </w:r>
    </w:p>
    <w:p w:rsidR="006B7556" w:rsidRPr="00817E61" w:rsidRDefault="00674B31" w:rsidP="00817E61">
      <w:pPr>
        <w:pStyle w:val="Rubrik2"/>
        <w:rPr>
          <w:rFonts w:ascii="Times New Roman" w:hAnsi="Times New Roman" w:cs="Times New Roman"/>
          <w:i w:val="0"/>
          <w:lang w:val="sv-FI"/>
        </w:rPr>
      </w:pPr>
      <w:bookmarkStart w:id="8" w:name="_Toc352743500"/>
      <w:r w:rsidRPr="00817E61">
        <w:rPr>
          <w:rFonts w:ascii="Times New Roman" w:hAnsi="Times New Roman" w:cs="Times New Roman"/>
          <w:i w:val="0"/>
          <w:lang w:val="sv-FI"/>
        </w:rPr>
        <w:t xml:space="preserve">3.2 </w:t>
      </w:r>
      <w:r w:rsidR="006B7556" w:rsidRPr="00817E61">
        <w:rPr>
          <w:rFonts w:ascii="Times New Roman" w:hAnsi="Times New Roman" w:cs="Times New Roman"/>
          <w:i w:val="0"/>
          <w:lang w:val="sv-FI"/>
        </w:rPr>
        <w:t>Tvärsektoriellt arbete</w:t>
      </w:r>
      <w:bookmarkEnd w:id="8"/>
    </w:p>
    <w:p w:rsidR="006B7556" w:rsidRPr="00817E61" w:rsidRDefault="00674B31" w:rsidP="00817E61">
      <w:pPr>
        <w:pStyle w:val="Rubrik3"/>
        <w:rPr>
          <w:rFonts w:ascii="Times New Roman" w:hAnsi="Times New Roman" w:cs="Times New Roman"/>
          <w:sz w:val="24"/>
          <w:szCs w:val="24"/>
          <w:lang w:val="sv-FI"/>
        </w:rPr>
      </w:pPr>
      <w:bookmarkStart w:id="9" w:name="_Toc352743501"/>
      <w:r w:rsidRPr="00817E61">
        <w:rPr>
          <w:rFonts w:ascii="Times New Roman" w:hAnsi="Times New Roman" w:cs="Times New Roman"/>
          <w:sz w:val="24"/>
          <w:szCs w:val="24"/>
          <w:lang w:val="sv-FI"/>
        </w:rPr>
        <w:t>3.2.1 Globaliseringsinitiativet</w:t>
      </w:r>
      <w:bookmarkEnd w:id="9"/>
      <w:r w:rsidR="00072FE8" w:rsidRPr="00817E61">
        <w:rPr>
          <w:rFonts w:ascii="Times New Roman" w:hAnsi="Times New Roman" w:cs="Times New Roman"/>
          <w:sz w:val="24"/>
          <w:szCs w:val="24"/>
          <w:lang w:val="sv-FI"/>
        </w:rPr>
        <w:br/>
      </w:r>
    </w:p>
    <w:p w:rsidR="006B7556" w:rsidRPr="006B7556" w:rsidRDefault="006B7556" w:rsidP="006B7556">
      <w:pPr>
        <w:jc w:val="both"/>
        <w:rPr>
          <w:lang w:val="sv-FI"/>
        </w:rPr>
      </w:pPr>
      <w:r w:rsidRPr="006B7556">
        <w:rPr>
          <w:lang w:val="sv-FI"/>
        </w:rPr>
        <w:t xml:space="preserve">Som ett av </w:t>
      </w:r>
      <w:r w:rsidR="00766717">
        <w:rPr>
          <w:lang w:val="sv-FI"/>
        </w:rPr>
        <w:t>de prioriterade områdena i Nordiska ministerrådet</w:t>
      </w:r>
      <w:r w:rsidRPr="006B7556">
        <w:rPr>
          <w:lang w:val="sv-FI"/>
        </w:rPr>
        <w:t xml:space="preserve"> finns det s.k. globaliseringsinitiativet från 2007. Under 2012 har precis som 2011 sammanlagt fjorton olika projekt fått medel från globalis</w:t>
      </w:r>
      <w:r w:rsidRPr="006B7556">
        <w:rPr>
          <w:lang w:val="sv-FI"/>
        </w:rPr>
        <w:t>e</w:t>
      </w:r>
      <w:r w:rsidRPr="006B7556">
        <w:rPr>
          <w:lang w:val="sv-FI"/>
        </w:rPr>
        <w:t>ringsbudgeten. Globaliseringsbudgeten har uppgått till 73,7 miljoner DKK (9,9 miljoner Euro) Administrationen av de olika projekten sker i re</w:t>
      </w:r>
      <w:r w:rsidR="00766717">
        <w:rPr>
          <w:lang w:val="sv-FI"/>
        </w:rPr>
        <w:t>spektive ministerråd</w:t>
      </w:r>
      <w:r w:rsidRPr="006B7556">
        <w:rPr>
          <w:lang w:val="sv-FI"/>
        </w:rPr>
        <w:t xml:space="preserve"> där Åland deltar med sina utsedda r</w:t>
      </w:r>
      <w:r w:rsidRPr="006B7556">
        <w:rPr>
          <w:lang w:val="sv-FI"/>
        </w:rPr>
        <w:t>e</w:t>
      </w:r>
      <w:r w:rsidRPr="006B7556">
        <w:rPr>
          <w:lang w:val="sv-FI"/>
        </w:rPr>
        <w:t xml:space="preserve">presentanter. De sista projekten avslutas under 2013. </w:t>
      </w:r>
    </w:p>
    <w:p w:rsidR="00674B31" w:rsidRPr="00817E61" w:rsidRDefault="00674B31" w:rsidP="00817E61">
      <w:pPr>
        <w:pStyle w:val="Rubrik3"/>
        <w:rPr>
          <w:rFonts w:ascii="Times New Roman" w:hAnsi="Times New Roman" w:cs="Times New Roman"/>
          <w:sz w:val="24"/>
          <w:szCs w:val="24"/>
          <w:lang w:val="sv-FI"/>
        </w:rPr>
      </w:pPr>
      <w:bookmarkStart w:id="10" w:name="_Toc352743502"/>
      <w:r w:rsidRPr="00817E61">
        <w:rPr>
          <w:rFonts w:ascii="Times New Roman" w:hAnsi="Times New Roman" w:cs="Times New Roman"/>
          <w:sz w:val="24"/>
          <w:szCs w:val="24"/>
          <w:lang w:val="sv-FI"/>
        </w:rPr>
        <w:t>3.2.2 Gränshinderarbetet</w:t>
      </w:r>
      <w:bookmarkEnd w:id="10"/>
      <w:r w:rsidR="00072FE8" w:rsidRPr="00817E61">
        <w:rPr>
          <w:rFonts w:ascii="Times New Roman" w:hAnsi="Times New Roman" w:cs="Times New Roman"/>
          <w:sz w:val="24"/>
          <w:szCs w:val="24"/>
          <w:lang w:val="sv-FI"/>
        </w:rPr>
        <w:br/>
      </w:r>
    </w:p>
    <w:p w:rsidR="006B7556" w:rsidRPr="00674B31" w:rsidRDefault="006B7556" w:rsidP="00674B31">
      <w:pPr>
        <w:pStyle w:val="ANormal"/>
        <w:rPr>
          <w:sz w:val="24"/>
          <w:szCs w:val="24"/>
          <w:lang w:val="sv-FI"/>
        </w:rPr>
      </w:pPr>
      <w:r w:rsidRPr="00674B31">
        <w:rPr>
          <w:sz w:val="24"/>
          <w:szCs w:val="24"/>
          <w:lang w:val="sv-FI"/>
        </w:rPr>
        <w:t>Gränshinderforum som startade sitt arbete 2008 har arbetat vidare under 2012 för att lösa befintliga, och att hindra nya, gränshinder från att uppkomma. Gränshinderforum arbetar på mandat av de no</w:t>
      </w:r>
      <w:r w:rsidRPr="00674B31">
        <w:rPr>
          <w:sz w:val="24"/>
          <w:szCs w:val="24"/>
          <w:lang w:val="sv-FI"/>
        </w:rPr>
        <w:t>r</w:t>
      </w:r>
      <w:r w:rsidRPr="00674B31">
        <w:rPr>
          <w:sz w:val="24"/>
          <w:szCs w:val="24"/>
          <w:lang w:val="sv-FI"/>
        </w:rPr>
        <w:t>diska statsministrarna och består av en representant från vardera de nordiska länderna samt Färöarna (nya 2012) och Åland. Gränshinde</w:t>
      </w:r>
      <w:r w:rsidRPr="00674B31">
        <w:rPr>
          <w:sz w:val="24"/>
          <w:szCs w:val="24"/>
          <w:lang w:val="sv-FI"/>
        </w:rPr>
        <w:t>r</w:t>
      </w:r>
      <w:r w:rsidRPr="00674B31">
        <w:rPr>
          <w:sz w:val="24"/>
          <w:szCs w:val="24"/>
          <w:lang w:val="sv-FI"/>
        </w:rPr>
        <w:t xml:space="preserve">forums mandat sträcker sig till utgången av 2013 inom ramen för globaliseringsinitiativet. </w:t>
      </w:r>
    </w:p>
    <w:p w:rsidR="006B7556" w:rsidRPr="006B7556" w:rsidRDefault="006B7556" w:rsidP="006B7556">
      <w:pPr>
        <w:jc w:val="both"/>
        <w:rPr>
          <w:lang w:val="sv-FI"/>
        </w:rPr>
      </w:pPr>
      <w:r w:rsidRPr="006B7556">
        <w:rPr>
          <w:lang w:val="sv-FI"/>
        </w:rPr>
        <w:t>2010 tillsatte Gränshind</w:t>
      </w:r>
      <w:r w:rsidR="00766717">
        <w:rPr>
          <w:lang w:val="sv-FI"/>
        </w:rPr>
        <w:t xml:space="preserve">erforum en arbetsgrupp från vardera </w:t>
      </w:r>
      <w:proofErr w:type="gramStart"/>
      <w:r w:rsidR="00766717">
        <w:rPr>
          <w:lang w:val="sv-FI"/>
        </w:rPr>
        <w:t>m</w:t>
      </w:r>
      <w:r w:rsidR="00766717">
        <w:rPr>
          <w:lang w:val="sv-FI"/>
        </w:rPr>
        <w:t>i</w:t>
      </w:r>
      <w:r w:rsidR="00766717">
        <w:rPr>
          <w:lang w:val="sv-FI"/>
        </w:rPr>
        <w:t>nisterråden</w:t>
      </w:r>
      <w:proofErr w:type="gramEnd"/>
      <w:r w:rsidR="00766717">
        <w:rPr>
          <w:lang w:val="sv-FI"/>
        </w:rPr>
        <w:t xml:space="preserve"> för sociala- och arbetslivsfrågor </w:t>
      </w:r>
      <w:r w:rsidRPr="006B7556">
        <w:rPr>
          <w:lang w:val="sv-FI"/>
        </w:rPr>
        <w:t>som särskilt skall se över problem inom social- och arbetsmarknadsområdet. Gruppens rapport presenterades i månadsskiftet mars – april 2012. Totalt har arbet</w:t>
      </w:r>
      <w:r w:rsidRPr="006B7556">
        <w:rPr>
          <w:lang w:val="sv-FI"/>
        </w:rPr>
        <w:t>s</w:t>
      </w:r>
      <w:r w:rsidRPr="006B7556">
        <w:rPr>
          <w:lang w:val="sv-FI"/>
        </w:rPr>
        <w:t>gruppen redovisat 35 gränshinder</w:t>
      </w:r>
      <w:r w:rsidR="0095594D">
        <w:rPr>
          <w:lang w:val="sv-FI"/>
        </w:rPr>
        <w:t>, 26 av dessa har man valt att utreda vidare.</w:t>
      </w:r>
      <w:r w:rsidRPr="006B7556">
        <w:rPr>
          <w:lang w:val="sv-FI"/>
        </w:rPr>
        <w:t xml:space="preserve"> Bland dessa hinder finns tre av Gränshinderforums priorit</w:t>
      </w:r>
      <w:r w:rsidRPr="006B7556">
        <w:rPr>
          <w:lang w:val="sv-FI"/>
        </w:rPr>
        <w:t>e</w:t>
      </w:r>
      <w:r w:rsidRPr="006B7556">
        <w:rPr>
          <w:lang w:val="sv-FI"/>
        </w:rPr>
        <w:t>rade områden: rehabilitering, arbetsmarknadspraktik och godkä</w:t>
      </w:r>
      <w:r w:rsidRPr="006B7556">
        <w:rPr>
          <w:lang w:val="sv-FI"/>
        </w:rPr>
        <w:t>n</w:t>
      </w:r>
      <w:r w:rsidRPr="006B7556">
        <w:rPr>
          <w:lang w:val="sv-FI"/>
        </w:rPr>
        <w:t>nande av förtidspension. Rapporten visar också på konkreta lösning</w:t>
      </w:r>
      <w:r w:rsidRPr="006B7556">
        <w:rPr>
          <w:lang w:val="sv-FI"/>
        </w:rPr>
        <w:t>s</w:t>
      </w:r>
      <w:r w:rsidRPr="006B7556">
        <w:rPr>
          <w:lang w:val="sv-FI"/>
        </w:rPr>
        <w:t>förslag som ligger till grund för det fortsatta arbetet.</w:t>
      </w:r>
      <w:bookmarkStart w:id="11" w:name="SILockSection10"/>
      <w:bookmarkEnd w:id="11"/>
    </w:p>
    <w:p w:rsidR="006B7556" w:rsidRPr="006B7556" w:rsidRDefault="007C14ED" w:rsidP="006B7556">
      <w:pPr>
        <w:jc w:val="both"/>
        <w:rPr>
          <w:lang w:val="sv-FI"/>
        </w:rPr>
      </w:pPr>
      <w:r>
        <w:rPr>
          <w:lang w:val="sv-FI"/>
        </w:rPr>
        <w:t>Under 2012 startade A</w:t>
      </w:r>
      <w:r w:rsidR="006B7556" w:rsidRPr="006B7556">
        <w:rPr>
          <w:lang w:val="sv-FI"/>
        </w:rPr>
        <w:t>rbetsgruppen för en ny handlingsplan för gränshinderarbetet (AHG) under ledning av ordförandelandet Norge. Gruppen skall ta ett samlat grepp hur informationen till medborga</w:t>
      </w:r>
      <w:r w:rsidR="006B7556" w:rsidRPr="006B7556">
        <w:rPr>
          <w:lang w:val="sv-FI"/>
        </w:rPr>
        <w:t>r</w:t>
      </w:r>
      <w:r w:rsidR="006B7556" w:rsidRPr="006B7556">
        <w:rPr>
          <w:lang w:val="sv-FI"/>
        </w:rPr>
        <w:t>na, lösningen av befintliga hinder och arbetet att förhindra nya gränshinder skall organiseras från och med 2014. Arbetsgruppen skall presentera sitt förslag efter sommaren 2013. Åland har en repr</w:t>
      </w:r>
      <w:r w:rsidR="006B7556" w:rsidRPr="006B7556">
        <w:rPr>
          <w:lang w:val="sv-FI"/>
        </w:rPr>
        <w:t>e</w:t>
      </w:r>
      <w:r w:rsidR="006B7556" w:rsidRPr="006B7556">
        <w:rPr>
          <w:lang w:val="sv-FI"/>
        </w:rPr>
        <w:t>sentant med i gruppen. På Ålands begäran har dessa</w:t>
      </w:r>
      <w:r w:rsidR="00766717">
        <w:rPr>
          <w:lang w:val="sv-FI"/>
        </w:rPr>
        <w:t xml:space="preserve"> möten lagts i samband med Nordiska samarbetskommitténs</w:t>
      </w:r>
      <w:r w:rsidR="006B7556" w:rsidRPr="006B7556">
        <w:rPr>
          <w:lang w:val="sv-FI"/>
        </w:rPr>
        <w:t xml:space="preserve"> möten för att kunna minska rese- och logikostnader då medlemmarna till stor del är </w:t>
      </w:r>
      <w:r w:rsidR="00C95A89">
        <w:rPr>
          <w:lang w:val="sv-FI"/>
        </w:rPr>
        <w:t xml:space="preserve">de </w:t>
      </w:r>
      <w:r w:rsidR="006B7556" w:rsidRPr="006B7556">
        <w:rPr>
          <w:lang w:val="sv-FI"/>
        </w:rPr>
        <w:t>samma.</w:t>
      </w:r>
    </w:p>
    <w:p w:rsidR="006B7556" w:rsidRPr="006B7556" w:rsidRDefault="00766717" w:rsidP="006B7556">
      <w:pPr>
        <w:jc w:val="both"/>
        <w:rPr>
          <w:lang w:val="sv-FI"/>
        </w:rPr>
      </w:pPr>
      <w:r>
        <w:rPr>
          <w:lang w:val="sv-FI"/>
        </w:rPr>
        <w:t>Eftersom det ingår i arbetsgruppens</w:t>
      </w:r>
      <w:r w:rsidR="006B7556" w:rsidRPr="006B7556">
        <w:rPr>
          <w:lang w:val="sv-FI"/>
        </w:rPr>
        <w:t xml:space="preserve"> arbete att även </w:t>
      </w:r>
      <w:r w:rsidR="00C95A89">
        <w:rPr>
          <w:lang w:val="sv-FI"/>
        </w:rPr>
        <w:t>ut</w:t>
      </w:r>
      <w:r w:rsidR="006B7556" w:rsidRPr="006B7556">
        <w:rPr>
          <w:lang w:val="sv-FI"/>
        </w:rPr>
        <w:t>värdera det framtida informationsarbetet beslöt samarbetsministrarna att bevilja Hallå Norden-kontoret på Åland</w:t>
      </w:r>
      <w:r w:rsidR="00C95A89">
        <w:rPr>
          <w:lang w:val="sv-FI"/>
        </w:rPr>
        <w:t xml:space="preserve"> förlängd finansiering även för år</w:t>
      </w:r>
      <w:r w:rsidR="006B7556" w:rsidRPr="006B7556">
        <w:rPr>
          <w:lang w:val="sv-FI"/>
        </w:rPr>
        <w:t xml:space="preserve"> 2013. Samarbetet mellan Ålands representant i Gränshinderforum och Hallå Norden-kontoret har varit tätt och regelbundet.</w:t>
      </w:r>
    </w:p>
    <w:p w:rsidR="006B7556" w:rsidRPr="006B7556" w:rsidRDefault="006B7556" w:rsidP="006B7556">
      <w:pPr>
        <w:jc w:val="both"/>
        <w:rPr>
          <w:lang w:val="sv-FI"/>
        </w:rPr>
      </w:pPr>
      <w:r w:rsidRPr="006B7556">
        <w:rPr>
          <w:lang w:val="sv-FI"/>
        </w:rPr>
        <w:t>I april</w:t>
      </w:r>
      <w:r w:rsidR="00C95A89">
        <w:rPr>
          <w:lang w:val="sv-FI"/>
        </w:rPr>
        <w:t xml:space="preserve"> 2012</w:t>
      </w:r>
      <w:r w:rsidRPr="006B7556">
        <w:rPr>
          <w:lang w:val="sv-FI"/>
        </w:rPr>
        <w:t xml:space="preserve"> hade samtliga nordiska parlament en temadebatt om gränshinder. På Åland ägde den rum den 20 april och grundade sig på ett meddelande från Ålands landskapsregering. Som bilaga till </w:t>
      </w:r>
      <w:r w:rsidRPr="006B7556">
        <w:rPr>
          <w:lang w:val="sv-FI"/>
        </w:rPr>
        <w:lastRenderedPageBreak/>
        <w:t xml:space="preserve">meddelandet fanns en förteckning över gränshinder som visar att de hinder där Åland har egen lagstiftningsbehörighet i det närmaste är obefintliga men att Åland drabbas hårt av frågor under riksbehörighet som till exempel skatter och socialförsäkring. Den 7 november 2012 </w:t>
      </w:r>
      <w:r w:rsidR="00D54413">
        <w:rPr>
          <w:lang w:val="sv-FI"/>
        </w:rPr>
        <w:t>antecknades meddelandet för</w:t>
      </w:r>
      <w:r w:rsidRPr="006B7556">
        <w:rPr>
          <w:lang w:val="sv-FI"/>
        </w:rPr>
        <w:t xml:space="preserve"> kännedom av Ålands lagting efter b</w:t>
      </w:r>
      <w:r w:rsidRPr="006B7556">
        <w:rPr>
          <w:lang w:val="sv-FI"/>
        </w:rPr>
        <w:t>e</w:t>
      </w:r>
      <w:r w:rsidRPr="006B7556">
        <w:rPr>
          <w:lang w:val="sv-FI"/>
        </w:rPr>
        <w:t>handling i självstyrelsepolitiska nämnden.</w:t>
      </w:r>
    </w:p>
    <w:p w:rsidR="006B7556" w:rsidRPr="00817E61" w:rsidRDefault="00E222ED" w:rsidP="00817E61">
      <w:pPr>
        <w:pStyle w:val="Rubrik3"/>
        <w:rPr>
          <w:rFonts w:ascii="Times New Roman" w:hAnsi="Times New Roman" w:cs="Times New Roman"/>
          <w:sz w:val="24"/>
          <w:szCs w:val="24"/>
          <w:lang w:val="sv-FI"/>
        </w:rPr>
      </w:pPr>
      <w:bookmarkStart w:id="12" w:name="_Toc352743503"/>
      <w:r w:rsidRPr="00817E61">
        <w:rPr>
          <w:rFonts w:ascii="Times New Roman" w:hAnsi="Times New Roman" w:cs="Times New Roman"/>
          <w:sz w:val="24"/>
          <w:szCs w:val="24"/>
          <w:lang w:val="sv-FI"/>
        </w:rPr>
        <w:t>3.2.3 Grön tillväxt</w:t>
      </w:r>
      <w:bookmarkEnd w:id="12"/>
      <w:r w:rsidR="006B7556" w:rsidRPr="00817E61">
        <w:rPr>
          <w:rFonts w:ascii="Times New Roman" w:hAnsi="Times New Roman" w:cs="Times New Roman"/>
          <w:sz w:val="24"/>
          <w:szCs w:val="24"/>
          <w:lang w:val="sv-FI"/>
        </w:rPr>
        <w:t xml:space="preserve"> </w:t>
      </w:r>
      <w:r w:rsidR="00072FE8" w:rsidRPr="00817E61">
        <w:rPr>
          <w:rFonts w:ascii="Times New Roman" w:hAnsi="Times New Roman" w:cs="Times New Roman"/>
          <w:sz w:val="24"/>
          <w:szCs w:val="24"/>
          <w:lang w:val="sv-FI"/>
        </w:rPr>
        <w:br/>
      </w:r>
    </w:p>
    <w:p w:rsidR="006B7556" w:rsidRPr="006B7556" w:rsidRDefault="006B7556" w:rsidP="006B7556">
      <w:pPr>
        <w:jc w:val="both"/>
      </w:pPr>
      <w:r w:rsidRPr="006B7556">
        <w:rPr>
          <w:lang w:val="sv-FI"/>
        </w:rPr>
        <w:t>De nordiska statsministrarna tillsatte sommaren 2010 en arbetsgrupp med representanter för de nordiska länderna och Färöarna, Gr</w:t>
      </w:r>
      <w:r w:rsidR="0095594D">
        <w:rPr>
          <w:lang w:val="sv-FI"/>
        </w:rPr>
        <w:t>önland och Åland för att utveckla</w:t>
      </w:r>
      <w:r w:rsidRPr="006B7556">
        <w:rPr>
          <w:lang w:val="sv-FI"/>
        </w:rPr>
        <w:t xml:space="preserve"> Nordens möjligheter inom grön tillväxt. </w:t>
      </w:r>
    </w:p>
    <w:p w:rsidR="006B7556" w:rsidRPr="006B7556" w:rsidRDefault="006B7556" w:rsidP="006B7556">
      <w:pPr>
        <w:jc w:val="both"/>
      </w:pPr>
      <w:r w:rsidRPr="006B7556">
        <w:t>Statsministrarna bestämde vid sitt möte, den 1 november 2011, att ge i uppdrag till de relevanta ministerråden att arbeta vidare med arbet</w:t>
      </w:r>
      <w:r w:rsidRPr="006B7556">
        <w:t>s</w:t>
      </w:r>
      <w:r w:rsidRPr="006B7556">
        <w:t>gruppens åtta rekommendationer. De områden som de nordiska lä</w:t>
      </w:r>
      <w:r w:rsidRPr="006B7556">
        <w:t>n</w:t>
      </w:r>
      <w:r w:rsidRPr="006B7556">
        <w:t xml:space="preserve">derna ska lägga extra kraft bakom är samarbete om och utveckling av; </w:t>
      </w:r>
    </w:p>
    <w:p w:rsidR="006B7556" w:rsidRPr="006B7556" w:rsidRDefault="006B7556" w:rsidP="006B7556">
      <w:pPr>
        <w:numPr>
          <w:ilvl w:val="0"/>
          <w:numId w:val="17"/>
        </w:numPr>
        <w:jc w:val="both"/>
      </w:pPr>
      <w:r w:rsidRPr="006B7556">
        <w:t xml:space="preserve">testcenter för gröna lösningar </w:t>
      </w:r>
    </w:p>
    <w:p w:rsidR="006B7556" w:rsidRPr="006B7556" w:rsidRDefault="006B7556" w:rsidP="006B7556">
      <w:pPr>
        <w:numPr>
          <w:ilvl w:val="0"/>
          <w:numId w:val="17"/>
        </w:numPr>
        <w:jc w:val="both"/>
        <w:rPr>
          <w:iCs/>
        </w:rPr>
      </w:pPr>
      <w:r w:rsidRPr="006B7556">
        <w:rPr>
          <w:iCs/>
        </w:rPr>
        <w:t xml:space="preserve">utbildning och forskning för grön tillväxt </w:t>
      </w:r>
    </w:p>
    <w:p w:rsidR="006B7556" w:rsidRPr="006B7556" w:rsidRDefault="006B7556" w:rsidP="006B7556">
      <w:pPr>
        <w:numPr>
          <w:ilvl w:val="0"/>
          <w:numId w:val="17"/>
        </w:numPr>
        <w:jc w:val="both"/>
        <w:rPr>
          <w:iCs/>
        </w:rPr>
      </w:pPr>
      <w:r w:rsidRPr="006B7556">
        <w:rPr>
          <w:iCs/>
        </w:rPr>
        <w:t>främja förbrukningsflexibilitet på den nordiska elmarknaden</w:t>
      </w:r>
    </w:p>
    <w:p w:rsidR="006B7556" w:rsidRPr="006B7556" w:rsidRDefault="006B7556" w:rsidP="006B7556">
      <w:pPr>
        <w:numPr>
          <w:ilvl w:val="0"/>
          <w:numId w:val="17"/>
        </w:numPr>
        <w:jc w:val="both"/>
        <w:rPr>
          <w:iCs/>
        </w:rPr>
      </w:pPr>
      <w:r w:rsidRPr="006B7556">
        <w:rPr>
          <w:iCs/>
        </w:rPr>
        <w:t>gröna tekniska normer och standarder</w:t>
      </w:r>
    </w:p>
    <w:p w:rsidR="006B7556" w:rsidRPr="006B7556" w:rsidRDefault="006B7556" w:rsidP="006B7556">
      <w:pPr>
        <w:numPr>
          <w:ilvl w:val="0"/>
          <w:numId w:val="17"/>
        </w:numPr>
        <w:jc w:val="both"/>
        <w:rPr>
          <w:iCs/>
        </w:rPr>
      </w:pPr>
      <w:r w:rsidRPr="006B7556">
        <w:rPr>
          <w:iCs/>
        </w:rPr>
        <w:t>gröna offentliga inköp</w:t>
      </w:r>
    </w:p>
    <w:p w:rsidR="006B7556" w:rsidRPr="006B7556" w:rsidRDefault="006B7556" w:rsidP="006B7556">
      <w:pPr>
        <w:numPr>
          <w:ilvl w:val="0"/>
          <w:numId w:val="17"/>
        </w:numPr>
        <w:jc w:val="both"/>
        <w:rPr>
          <w:iCs/>
          <w:lang w:val="sv-FI"/>
        </w:rPr>
      </w:pPr>
      <w:r w:rsidRPr="006B7556">
        <w:rPr>
          <w:iCs/>
          <w:lang w:val="sv-FI"/>
        </w:rPr>
        <w:t>tekniker och metoder för avfallshantering</w:t>
      </w:r>
    </w:p>
    <w:p w:rsidR="006B7556" w:rsidRPr="006B7556" w:rsidRDefault="006B7556" w:rsidP="006B7556">
      <w:pPr>
        <w:numPr>
          <w:ilvl w:val="0"/>
          <w:numId w:val="17"/>
        </w:numPr>
        <w:jc w:val="both"/>
        <w:rPr>
          <w:iCs/>
          <w:lang w:val="sv-FI"/>
        </w:rPr>
      </w:pPr>
      <w:r w:rsidRPr="006B7556">
        <w:rPr>
          <w:iCs/>
          <w:lang w:val="sv-FI"/>
        </w:rPr>
        <w:t>integration av miljö och klimat i utvecklingssamarbetet</w:t>
      </w:r>
    </w:p>
    <w:p w:rsidR="006B7556" w:rsidRPr="006B7556" w:rsidRDefault="006B7556" w:rsidP="006B7556">
      <w:pPr>
        <w:numPr>
          <w:ilvl w:val="0"/>
          <w:numId w:val="17"/>
        </w:numPr>
        <w:rPr>
          <w:iCs/>
          <w:lang w:val="sv-FI"/>
        </w:rPr>
      </w:pPr>
      <w:r w:rsidRPr="006B7556">
        <w:rPr>
          <w:iCs/>
          <w:lang w:val="sv-FI"/>
        </w:rPr>
        <w:t>finansiering av gröna investeringar och företag</w:t>
      </w:r>
      <w:r w:rsidRPr="006B7556">
        <w:rPr>
          <w:iCs/>
          <w:lang w:val="sv-FI"/>
        </w:rPr>
        <w:br/>
      </w:r>
    </w:p>
    <w:p w:rsidR="006B7556" w:rsidRPr="006B7556" w:rsidRDefault="006B7556" w:rsidP="006B7556">
      <w:pPr>
        <w:jc w:val="both"/>
      </w:pPr>
      <w:r w:rsidRPr="006B7556">
        <w:t>Ansvaret för de olika delområdena ligger hos behörigt fackministe</w:t>
      </w:r>
      <w:r w:rsidRPr="006B7556">
        <w:t>r</w:t>
      </w:r>
      <w:r w:rsidRPr="006B7556">
        <w:t>råd där Åland under 2012 deltagit genom respektive ämbetsman. Vid de nordiska statsministrarnas sommarmöte 2012 gavs en delrapport hur arbetet inom Grön tillväxt framskrider.</w:t>
      </w:r>
    </w:p>
    <w:p w:rsidR="006B7556" w:rsidRPr="00817E61" w:rsidRDefault="00E222ED" w:rsidP="00817E61">
      <w:pPr>
        <w:pStyle w:val="Rubrik3"/>
        <w:rPr>
          <w:rFonts w:ascii="Times New Roman" w:hAnsi="Times New Roman" w:cs="Times New Roman"/>
          <w:sz w:val="24"/>
          <w:szCs w:val="24"/>
          <w:lang w:val="sv-FI"/>
        </w:rPr>
      </w:pPr>
      <w:bookmarkStart w:id="13" w:name="_Toc352743504"/>
      <w:r w:rsidRPr="00817E61">
        <w:rPr>
          <w:rFonts w:ascii="Times New Roman" w:hAnsi="Times New Roman" w:cs="Times New Roman"/>
          <w:sz w:val="24"/>
          <w:szCs w:val="24"/>
          <w:lang w:val="sv-FI"/>
        </w:rPr>
        <w:t>3.2.4 Nordiska rådets session</w:t>
      </w:r>
      <w:bookmarkEnd w:id="13"/>
      <w:r w:rsidR="00072FE8" w:rsidRPr="00817E61">
        <w:rPr>
          <w:rFonts w:ascii="Times New Roman" w:hAnsi="Times New Roman" w:cs="Times New Roman"/>
          <w:sz w:val="24"/>
          <w:szCs w:val="24"/>
          <w:lang w:val="sv-FI"/>
        </w:rPr>
        <w:br/>
      </w:r>
    </w:p>
    <w:p w:rsidR="006B7556" w:rsidRPr="006B7556" w:rsidRDefault="006B7556" w:rsidP="006B7556">
      <w:pPr>
        <w:jc w:val="both"/>
        <w:rPr>
          <w:lang w:val="sv-FI"/>
        </w:rPr>
      </w:pPr>
      <w:r w:rsidRPr="006B7556">
        <w:rPr>
          <w:lang w:val="sv-FI"/>
        </w:rPr>
        <w:t>Nordiska rådets 64:e session ägde rum den 30 oktober till den 1 n</w:t>
      </w:r>
      <w:r w:rsidRPr="006B7556">
        <w:rPr>
          <w:lang w:val="sv-FI"/>
        </w:rPr>
        <w:t>o</w:t>
      </w:r>
      <w:r w:rsidRPr="006B7556">
        <w:rPr>
          <w:lang w:val="sv-FI"/>
        </w:rPr>
        <w:t>vember</w:t>
      </w:r>
      <w:r w:rsidR="00D54413">
        <w:rPr>
          <w:lang w:val="sv-FI"/>
        </w:rPr>
        <w:t xml:space="preserve"> 2012</w:t>
      </w:r>
      <w:r w:rsidRPr="006B7556">
        <w:rPr>
          <w:lang w:val="sv-FI"/>
        </w:rPr>
        <w:t xml:space="preserve"> i Helsingfors. </w:t>
      </w:r>
    </w:p>
    <w:p w:rsidR="006B7556" w:rsidRPr="006B7556" w:rsidRDefault="006B7556" w:rsidP="006B7556">
      <w:pPr>
        <w:jc w:val="both"/>
        <w:rPr>
          <w:lang w:val="sv-FI"/>
        </w:rPr>
      </w:pPr>
      <w:r w:rsidRPr="006B7556">
        <w:rPr>
          <w:lang w:val="sv-FI"/>
        </w:rPr>
        <w:t>Vid sessionen deltog lantrådet Camilla Gunell, nordisk samarbetsm</w:t>
      </w:r>
      <w:r w:rsidRPr="006B7556">
        <w:rPr>
          <w:lang w:val="sv-FI"/>
        </w:rPr>
        <w:t>i</w:t>
      </w:r>
      <w:r w:rsidRPr="006B7556">
        <w:rPr>
          <w:lang w:val="sv-FI"/>
        </w:rPr>
        <w:t>nister Veronica Thörnroos, utbildnings- och kulturminister Johan Ehn, näringsminister Fredrik Karlström och social- och miljöminister Carina Aaltonen.</w:t>
      </w:r>
    </w:p>
    <w:p w:rsidR="006B7556" w:rsidRPr="006B7556" w:rsidRDefault="006B7556" w:rsidP="006B7556">
      <w:pPr>
        <w:jc w:val="both"/>
        <w:rPr>
          <w:lang w:val="sv-FI"/>
        </w:rPr>
      </w:pPr>
      <w:r w:rsidRPr="006B7556">
        <w:rPr>
          <w:lang w:val="sv-FI"/>
        </w:rPr>
        <w:t>Vid sessionens toppmöte med de nordiska statsministrarna talade lantrådet Camilla Gunell under temat: ”Utmaningarna för den no</w:t>
      </w:r>
      <w:r w:rsidRPr="006B7556">
        <w:rPr>
          <w:lang w:val="sv-FI"/>
        </w:rPr>
        <w:t>r</w:t>
      </w:r>
      <w:r w:rsidR="00CA275A">
        <w:rPr>
          <w:lang w:val="sv-FI"/>
        </w:rPr>
        <w:t xml:space="preserve">diska välfärdsstaten”. </w:t>
      </w:r>
      <w:r w:rsidRPr="006B7556">
        <w:rPr>
          <w:lang w:val="sv-FI"/>
        </w:rPr>
        <w:t>Samarbetsminister Thörnroos presenterade samarbetsministrarnas redogörelse om gränshinderarbetet och n</w:t>
      </w:r>
      <w:r w:rsidRPr="006B7556">
        <w:rPr>
          <w:lang w:val="sv-FI"/>
        </w:rPr>
        <w:t>ä</w:t>
      </w:r>
      <w:r w:rsidRPr="006B7556">
        <w:rPr>
          <w:lang w:val="sv-FI"/>
        </w:rPr>
        <w:t>ringsminister Karlström redogjorde för ministerrådsförslaget om ett nytt regionalpolitiskt samarbetsprogram.</w:t>
      </w:r>
    </w:p>
    <w:p w:rsidR="006B7556" w:rsidRPr="006B7556" w:rsidRDefault="006B7556" w:rsidP="006B7556">
      <w:pPr>
        <w:jc w:val="both"/>
        <w:rPr>
          <w:lang w:val="sv-FI"/>
        </w:rPr>
      </w:pPr>
      <w:r w:rsidRPr="006B7556">
        <w:rPr>
          <w:lang w:val="sv-FI"/>
        </w:rPr>
        <w:t>I anslutning till sessionen hade ministerråden för utbildning, kultur, miljö och samarbetsministrarna möten. Samarbetsministrarna hade även möte med Nordiska rådets presidium. Lantrådet deltog i Fär</w:t>
      </w:r>
      <w:r w:rsidRPr="006B7556">
        <w:rPr>
          <w:lang w:val="sv-FI"/>
        </w:rPr>
        <w:t>ö</w:t>
      </w:r>
      <w:r w:rsidRPr="006B7556">
        <w:rPr>
          <w:lang w:val="sv-FI"/>
        </w:rPr>
        <w:t>arnas, Ålands och Grönlands regeringschefers möten med statsm</w:t>
      </w:r>
      <w:r w:rsidRPr="006B7556">
        <w:rPr>
          <w:lang w:val="sv-FI"/>
        </w:rPr>
        <w:t>i</w:t>
      </w:r>
      <w:r w:rsidRPr="006B7556">
        <w:rPr>
          <w:lang w:val="sv-FI"/>
        </w:rPr>
        <w:t xml:space="preserve">nistrarna och Nordiska rådets presidium. </w:t>
      </w:r>
    </w:p>
    <w:p w:rsidR="006B7556" w:rsidRPr="00817E61" w:rsidRDefault="00E222ED" w:rsidP="00817E61">
      <w:pPr>
        <w:pStyle w:val="Rubrik3"/>
        <w:rPr>
          <w:rFonts w:ascii="Times New Roman" w:hAnsi="Times New Roman" w:cs="Times New Roman"/>
          <w:sz w:val="24"/>
          <w:szCs w:val="24"/>
          <w:lang w:val="sv-FI"/>
        </w:rPr>
      </w:pPr>
      <w:bookmarkStart w:id="14" w:name="_Toc352743505"/>
      <w:r w:rsidRPr="00817E61">
        <w:rPr>
          <w:rFonts w:ascii="Times New Roman" w:hAnsi="Times New Roman" w:cs="Times New Roman"/>
          <w:sz w:val="24"/>
          <w:szCs w:val="24"/>
          <w:lang w:val="sv-FI"/>
        </w:rPr>
        <w:lastRenderedPageBreak/>
        <w:t>3.2.5 Samarbetet med Färöarna och Grönland</w:t>
      </w:r>
      <w:bookmarkEnd w:id="14"/>
      <w:r w:rsidR="00072FE8" w:rsidRPr="00817E61">
        <w:rPr>
          <w:rFonts w:ascii="Times New Roman" w:hAnsi="Times New Roman" w:cs="Times New Roman"/>
          <w:sz w:val="24"/>
          <w:szCs w:val="24"/>
          <w:lang w:val="sv-FI"/>
        </w:rPr>
        <w:br/>
      </w:r>
    </w:p>
    <w:p w:rsidR="006B7556" w:rsidRPr="006B7556" w:rsidRDefault="006B7556" w:rsidP="006B7556">
      <w:pPr>
        <w:jc w:val="both"/>
        <w:rPr>
          <w:lang w:val="sv-FI"/>
        </w:rPr>
      </w:pPr>
      <w:r w:rsidRPr="006B7556">
        <w:rPr>
          <w:lang w:val="sv-FI"/>
        </w:rPr>
        <w:t xml:space="preserve">Under 2012 har arbetet </w:t>
      </w:r>
      <w:r w:rsidR="0095594D">
        <w:rPr>
          <w:lang w:val="sv-FI"/>
        </w:rPr>
        <w:t xml:space="preserve">med </w:t>
      </w:r>
      <w:r w:rsidRPr="006B7556">
        <w:rPr>
          <w:lang w:val="sv-FI"/>
        </w:rPr>
        <w:t>att ta fram en samarbetsöverensko</w:t>
      </w:r>
      <w:r w:rsidRPr="006B7556">
        <w:rPr>
          <w:lang w:val="sv-FI"/>
        </w:rPr>
        <w:t>m</w:t>
      </w:r>
      <w:r w:rsidRPr="006B7556">
        <w:rPr>
          <w:lang w:val="sv-FI"/>
        </w:rPr>
        <w:t>melse mellan Färöarna, Grönland och Åland slutförts. I samband med samarbetsministermötet på Svalbard den 4 september unde</w:t>
      </w:r>
      <w:r w:rsidRPr="006B7556">
        <w:rPr>
          <w:lang w:val="sv-FI"/>
        </w:rPr>
        <w:t>r</w:t>
      </w:r>
      <w:r w:rsidRPr="006B7556">
        <w:rPr>
          <w:lang w:val="sv-FI"/>
        </w:rPr>
        <w:t xml:space="preserve">tecknades ett ”letter </w:t>
      </w:r>
      <w:proofErr w:type="spellStart"/>
      <w:r w:rsidRPr="006B7556">
        <w:rPr>
          <w:lang w:val="sv-FI"/>
        </w:rPr>
        <w:t>of</w:t>
      </w:r>
      <w:proofErr w:type="spellEnd"/>
      <w:r w:rsidRPr="006B7556">
        <w:rPr>
          <w:lang w:val="sv-FI"/>
        </w:rPr>
        <w:t xml:space="preserve"> </w:t>
      </w:r>
      <w:proofErr w:type="spellStart"/>
      <w:r w:rsidRPr="006B7556">
        <w:rPr>
          <w:lang w:val="sv-FI"/>
        </w:rPr>
        <w:t>intent</w:t>
      </w:r>
      <w:proofErr w:type="spellEnd"/>
      <w:r w:rsidRPr="006B7556">
        <w:rPr>
          <w:lang w:val="sv-FI"/>
        </w:rPr>
        <w:t>” av områdenas samarbetsministrar. Det låg under hösten till grund för arbetet med en samarbetsöveren</w:t>
      </w:r>
      <w:r w:rsidRPr="006B7556">
        <w:rPr>
          <w:lang w:val="sv-FI"/>
        </w:rPr>
        <w:t>s</w:t>
      </w:r>
      <w:r w:rsidRPr="006B7556">
        <w:rPr>
          <w:lang w:val="sv-FI"/>
        </w:rPr>
        <w:t xml:space="preserve">kommelse som efter </w:t>
      </w:r>
      <w:r w:rsidR="007C14ED">
        <w:rPr>
          <w:lang w:val="sv-FI"/>
        </w:rPr>
        <w:t>diskussion i Ålands delegation i Nordiska rådet, behandling</w:t>
      </w:r>
      <w:r w:rsidRPr="006B7556">
        <w:rPr>
          <w:lang w:val="sv-FI"/>
        </w:rPr>
        <w:t xml:space="preserve"> i självstyrelsepolitiska nämnden och landskapsregerin</w:t>
      </w:r>
      <w:r w:rsidRPr="006B7556">
        <w:rPr>
          <w:lang w:val="sv-FI"/>
        </w:rPr>
        <w:t>g</w:t>
      </w:r>
      <w:r w:rsidRPr="006B7556">
        <w:rPr>
          <w:lang w:val="sv-FI"/>
        </w:rPr>
        <w:t>en</w:t>
      </w:r>
      <w:r w:rsidR="007C14ED">
        <w:rPr>
          <w:lang w:val="sv-FI"/>
        </w:rPr>
        <w:t>,</w:t>
      </w:r>
      <w:r w:rsidRPr="006B7556">
        <w:rPr>
          <w:lang w:val="sv-FI"/>
        </w:rPr>
        <w:t xml:space="preserve"> undertecknades i Helsingfors den 29 oktober av Färöarnas, Grö</w:t>
      </w:r>
      <w:r w:rsidRPr="006B7556">
        <w:rPr>
          <w:lang w:val="sv-FI"/>
        </w:rPr>
        <w:t>n</w:t>
      </w:r>
      <w:r w:rsidRPr="006B7556">
        <w:rPr>
          <w:lang w:val="sv-FI"/>
        </w:rPr>
        <w:t xml:space="preserve">lands och Ålands regeringschefer och delegationsordföranden. I samband med undertecknandet hölls ett möte för erfarenhetsutbyte mellan ministrar och parlamentariker. </w:t>
      </w:r>
    </w:p>
    <w:p w:rsidR="006B7556" w:rsidRPr="00817E61" w:rsidRDefault="00E222ED" w:rsidP="00817E61">
      <w:pPr>
        <w:pStyle w:val="Rubrik3"/>
        <w:rPr>
          <w:rFonts w:ascii="Times New Roman" w:hAnsi="Times New Roman" w:cs="Times New Roman"/>
          <w:sz w:val="24"/>
          <w:szCs w:val="24"/>
          <w:lang w:val="sv-FI"/>
        </w:rPr>
      </w:pPr>
      <w:bookmarkStart w:id="15" w:name="_Toc352743506"/>
      <w:r w:rsidRPr="00817E61">
        <w:rPr>
          <w:rFonts w:ascii="Times New Roman" w:hAnsi="Times New Roman" w:cs="Times New Roman"/>
          <w:sz w:val="24"/>
          <w:szCs w:val="24"/>
          <w:lang w:val="sv-FI"/>
        </w:rPr>
        <w:t>3.2.6 Besök</w:t>
      </w:r>
      <w:bookmarkEnd w:id="15"/>
      <w:r w:rsidR="00072FE8" w:rsidRPr="00817E61">
        <w:rPr>
          <w:rFonts w:ascii="Times New Roman" w:hAnsi="Times New Roman" w:cs="Times New Roman"/>
          <w:sz w:val="24"/>
          <w:szCs w:val="24"/>
          <w:lang w:val="sv-FI"/>
        </w:rPr>
        <w:br/>
      </w:r>
    </w:p>
    <w:p w:rsidR="006B7556" w:rsidRPr="006B7556" w:rsidRDefault="006B7556" w:rsidP="006B7556">
      <w:pPr>
        <w:jc w:val="both"/>
        <w:rPr>
          <w:lang w:val="sv-FI"/>
        </w:rPr>
      </w:pPr>
      <w:r w:rsidRPr="006B7556">
        <w:rPr>
          <w:lang w:val="sv-FI"/>
        </w:rPr>
        <w:t>I juni besöktes Åland av samarbetsminister Annika Olsen från Fär</w:t>
      </w:r>
      <w:r w:rsidRPr="006B7556">
        <w:rPr>
          <w:lang w:val="sv-FI"/>
        </w:rPr>
        <w:t>ö</w:t>
      </w:r>
      <w:r w:rsidRPr="006B7556">
        <w:rPr>
          <w:lang w:val="sv-FI"/>
        </w:rPr>
        <w:t xml:space="preserve">arna och samarbetsminister Palle Christiansen från Grönland. Värd för besöket var Ålands samarbetsminister Veronica Thörnroos. Bland de saker som diskuterades var samarbetsöverenskommelsen (se ovanstående pkt.), utbyte mellan studeranden och arbetstagare, gränshinderarbetet samt media-samarbete.   </w:t>
      </w:r>
    </w:p>
    <w:p w:rsidR="006B7556" w:rsidRPr="00817E61" w:rsidRDefault="00E222ED" w:rsidP="00817E61">
      <w:pPr>
        <w:pStyle w:val="Rubrik2"/>
        <w:rPr>
          <w:rFonts w:ascii="Times New Roman" w:hAnsi="Times New Roman" w:cs="Times New Roman"/>
          <w:i w:val="0"/>
          <w:lang w:val="sv-FI"/>
        </w:rPr>
      </w:pPr>
      <w:bookmarkStart w:id="16" w:name="_Toc352743507"/>
      <w:r w:rsidRPr="00817E61">
        <w:rPr>
          <w:rFonts w:ascii="Times New Roman" w:hAnsi="Times New Roman" w:cs="Times New Roman"/>
          <w:i w:val="0"/>
          <w:lang w:val="sv-FI"/>
        </w:rPr>
        <w:t xml:space="preserve">3.3 </w:t>
      </w:r>
      <w:r w:rsidR="006B7556" w:rsidRPr="00817E61">
        <w:rPr>
          <w:rFonts w:ascii="Times New Roman" w:hAnsi="Times New Roman" w:cs="Times New Roman"/>
          <w:i w:val="0"/>
          <w:lang w:val="sv-FI"/>
        </w:rPr>
        <w:t>Sektoriellt arbete</w:t>
      </w:r>
      <w:bookmarkEnd w:id="16"/>
    </w:p>
    <w:p w:rsidR="006B7556" w:rsidRPr="00817E61" w:rsidRDefault="00AC4A4F" w:rsidP="00817E61">
      <w:pPr>
        <w:pStyle w:val="Rubrik3"/>
        <w:rPr>
          <w:rFonts w:ascii="Times New Roman" w:hAnsi="Times New Roman" w:cs="Times New Roman"/>
          <w:sz w:val="24"/>
          <w:szCs w:val="24"/>
          <w:lang w:val="sv-FI"/>
        </w:rPr>
      </w:pPr>
      <w:bookmarkStart w:id="17" w:name="_Toc352743508"/>
      <w:r w:rsidRPr="00817E61">
        <w:rPr>
          <w:rFonts w:ascii="Times New Roman" w:hAnsi="Times New Roman" w:cs="Times New Roman"/>
          <w:sz w:val="24"/>
          <w:szCs w:val="24"/>
          <w:lang w:val="sv-FI"/>
        </w:rPr>
        <w:t>3.3.1 Samarbetsministrarna (MR-SAM)</w:t>
      </w:r>
      <w:bookmarkEnd w:id="17"/>
      <w:r w:rsidRPr="00817E61">
        <w:rPr>
          <w:rFonts w:ascii="Times New Roman" w:hAnsi="Times New Roman" w:cs="Times New Roman"/>
          <w:sz w:val="24"/>
          <w:szCs w:val="24"/>
          <w:lang w:val="sv-FI"/>
        </w:rPr>
        <w:t xml:space="preserve"> </w:t>
      </w:r>
      <w:r w:rsidR="00072FE8" w:rsidRPr="00817E61">
        <w:rPr>
          <w:rFonts w:ascii="Times New Roman" w:hAnsi="Times New Roman" w:cs="Times New Roman"/>
          <w:sz w:val="24"/>
          <w:szCs w:val="24"/>
          <w:lang w:val="sv-FI"/>
        </w:rPr>
        <w:br/>
      </w:r>
    </w:p>
    <w:p w:rsidR="006B7556" w:rsidRPr="006B7556" w:rsidRDefault="006B7556" w:rsidP="006B7556">
      <w:pPr>
        <w:jc w:val="both"/>
        <w:rPr>
          <w:lang w:val="sv-FI"/>
        </w:rPr>
      </w:pPr>
      <w:r w:rsidRPr="006B7556">
        <w:rPr>
          <w:lang w:val="sv-FI"/>
        </w:rPr>
        <w:t>MR-SAM är det ministerråd som har det samordnande ansva</w:t>
      </w:r>
      <w:r w:rsidR="00642AEE">
        <w:rPr>
          <w:lang w:val="sv-FI"/>
        </w:rPr>
        <w:t>ret i Nordiska ministerrådet. Samarbetsministrarna</w:t>
      </w:r>
      <w:r w:rsidR="00507DA3">
        <w:rPr>
          <w:lang w:val="sv-FI"/>
        </w:rPr>
        <w:t xml:space="preserve"> har under året haft </w:t>
      </w:r>
      <w:r w:rsidRPr="006B7556">
        <w:rPr>
          <w:lang w:val="sv-FI"/>
        </w:rPr>
        <w:t>tre mö</w:t>
      </w:r>
      <w:r w:rsidR="00642AEE">
        <w:rPr>
          <w:lang w:val="sv-FI"/>
        </w:rPr>
        <w:t>ten</w:t>
      </w:r>
      <w:r w:rsidR="00743AA9">
        <w:rPr>
          <w:lang w:val="sv-FI"/>
        </w:rPr>
        <w:t xml:space="preserve"> där samarbetsminister Veronica Thörnroos har deltagit</w:t>
      </w:r>
      <w:r w:rsidR="00642AEE">
        <w:rPr>
          <w:lang w:val="sv-FI"/>
        </w:rPr>
        <w:t>. Sa</w:t>
      </w:r>
      <w:r w:rsidR="00642AEE">
        <w:rPr>
          <w:lang w:val="sv-FI"/>
        </w:rPr>
        <w:t>m</w:t>
      </w:r>
      <w:r w:rsidR="00642AEE">
        <w:rPr>
          <w:lang w:val="sv-FI"/>
        </w:rPr>
        <w:t>arbetsministrarna</w:t>
      </w:r>
      <w:r w:rsidRPr="006B7556">
        <w:rPr>
          <w:lang w:val="sv-FI"/>
        </w:rPr>
        <w:t xml:space="preserve"> biträds av tjänstemännen i Nordiska samarbet</w:t>
      </w:r>
      <w:r w:rsidRPr="006B7556">
        <w:rPr>
          <w:lang w:val="sv-FI"/>
        </w:rPr>
        <w:t>s</w:t>
      </w:r>
      <w:r w:rsidRPr="006B7556">
        <w:rPr>
          <w:lang w:val="sv-FI"/>
        </w:rPr>
        <w:t>kommittén NSK som samtidigt har funktionen som sekretariatet i Köpenhamns sty</w:t>
      </w:r>
      <w:r w:rsidR="00642AEE">
        <w:rPr>
          <w:lang w:val="sv-FI"/>
        </w:rPr>
        <w:t>relse. Nordiska samarbetskommittén</w:t>
      </w:r>
      <w:r w:rsidRPr="006B7556">
        <w:rPr>
          <w:lang w:val="sv-FI"/>
        </w:rPr>
        <w:t xml:space="preserve"> möttes vid sju tillfällen, tre av dess</w:t>
      </w:r>
      <w:r w:rsidR="00642AEE">
        <w:rPr>
          <w:lang w:val="sv-FI"/>
        </w:rPr>
        <w:t>a i samband med samarbetsministrarnas möten</w:t>
      </w:r>
      <w:r w:rsidRPr="006B7556">
        <w:rPr>
          <w:lang w:val="sv-FI"/>
        </w:rPr>
        <w:t>.</w:t>
      </w:r>
    </w:p>
    <w:p w:rsidR="00E9273D" w:rsidRDefault="00507DA3" w:rsidP="00E9273D">
      <w:pPr>
        <w:jc w:val="both"/>
        <w:rPr>
          <w:lang w:val="sv-FI"/>
        </w:rPr>
      </w:pPr>
      <w:r>
        <w:rPr>
          <w:lang w:val="sv-FI"/>
        </w:rPr>
        <w:t xml:space="preserve">År </w:t>
      </w:r>
      <w:r w:rsidR="006B7556" w:rsidRPr="006B7556">
        <w:rPr>
          <w:lang w:val="sv-FI"/>
        </w:rPr>
        <w:t>2012 har främst kännetecknats av det danska kravet på en budge</w:t>
      </w:r>
      <w:r w:rsidR="006B7556" w:rsidRPr="006B7556">
        <w:rPr>
          <w:lang w:val="sv-FI"/>
        </w:rPr>
        <w:t>t</w:t>
      </w:r>
      <w:r w:rsidR="006B7556" w:rsidRPr="006B7556">
        <w:rPr>
          <w:lang w:val="sv-FI"/>
        </w:rPr>
        <w:t>reducerin</w:t>
      </w:r>
      <w:r w:rsidR="00642AEE">
        <w:rPr>
          <w:lang w:val="sv-FI"/>
        </w:rPr>
        <w:t>g för hela Nordiska ministerrådet</w:t>
      </w:r>
      <w:r w:rsidR="0095594D">
        <w:rPr>
          <w:lang w:val="sv-FI"/>
        </w:rPr>
        <w:t xml:space="preserve"> om </w:t>
      </w:r>
      <w:proofErr w:type="gramStart"/>
      <w:r w:rsidR="0095594D">
        <w:rPr>
          <w:lang w:val="sv-FI"/>
        </w:rPr>
        <w:t>10%</w:t>
      </w:r>
      <w:proofErr w:type="gramEnd"/>
      <w:r w:rsidR="0095594D">
        <w:rPr>
          <w:lang w:val="sv-FI"/>
        </w:rPr>
        <w:t xml:space="preserve"> vilket Danmark</w:t>
      </w:r>
      <w:r w:rsidR="006B7556" w:rsidRPr="006B7556">
        <w:rPr>
          <w:lang w:val="sv-FI"/>
        </w:rPr>
        <w:t xml:space="preserve"> ville driva igenom redan </w:t>
      </w:r>
      <w:r>
        <w:rPr>
          <w:lang w:val="sv-FI"/>
        </w:rPr>
        <w:t xml:space="preserve">för budgetåret </w:t>
      </w:r>
      <w:r w:rsidR="006B7556" w:rsidRPr="006B7556">
        <w:rPr>
          <w:lang w:val="sv-FI"/>
        </w:rPr>
        <w:t>2013. I ett kompromissfö</w:t>
      </w:r>
      <w:r w:rsidR="006B7556" w:rsidRPr="006B7556">
        <w:rPr>
          <w:lang w:val="sv-FI"/>
        </w:rPr>
        <w:t>r</w:t>
      </w:r>
      <w:r w:rsidR="006B7556" w:rsidRPr="006B7556">
        <w:rPr>
          <w:lang w:val="sv-FI"/>
        </w:rPr>
        <w:t xml:space="preserve">slag fastställdes reduceringen till att spridas över tre år, 2014 </w:t>
      </w:r>
      <w:r>
        <w:rPr>
          <w:lang w:val="sv-FI"/>
        </w:rPr>
        <w:t xml:space="preserve">görs en minskning </w:t>
      </w:r>
      <w:r w:rsidR="0095594D">
        <w:rPr>
          <w:lang w:val="sv-FI"/>
        </w:rPr>
        <w:t xml:space="preserve">med </w:t>
      </w:r>
      <w:proofErr w:type="gramStart"/>
      <w:r w:rsidR="006B7556" w:rsidRPr="006B7556">
        <w:rPr>
          <w:lang w:val="sv-FI"/>
        </w:rPr>
        <w:t>5%</w:t>
      </w:r>
      <w:proofErr w:type="gramEnd"/>
      <w:r w:rsidR="006B7556" w:rsidRPr="006B7556">
        <w:rPr>
          <w:lang w:val="sv-FI"/>
        </w:rPr>
        <w:t xml:space="preserve"> och resterande </w:t>
      </w:r>
      <w:r>
        <w:rPr>
          <w:lang w:val="sv-FI"/>
        </w:rPr>
        <w:t xml:space="preserve">minskning görs </w:t>
      </w:r>
      <w:r w:rsidR="006B7556" w:rsidRPr="006B7556">
        <w:rPr>
          <w:lang w:val="sv-FI"/>
        </w:rPr>
        <w:t>under 2015-2016. Den samlade budgeten för 2012 uppgick till ca 129 miljoner Euro. Utöver löpande budgetären</w:t>
      </w:r>
      <w:r w:rsidR="00642AEE">
        <w:rPr>
          <w:lang w:val="sv-FI"/>
        </w:rPr>
        <w:t xml:space="preserve">den </w:t>
      </w:r>
      <w:proofErr w:type="gramStart"/>
      <w:r w:rsidR="00642AEE">
        <w:rPr>
          <w:lang w:val="sv-FI"/>
        </w:rPr>
        <w:t xml:space="preserve">har </w:t>
      </w:r>
      <w:r w:rsidR="006B7556" w:rsidRPr="006B7556">
        <w:rPr>
          <w:lang w:val="sv-FI"/>
        </w:rPr>
        <w:t xml:space="preserve"> antagit</w:t>
      </w:r>
      <w:proofErr w:type="gramEnd"/>
      <w:r w:rsidR="006B7556" w:rsidRPr="006B7556">
        <w:rPr>
          <w:lang w:val="sv-FI"/>
        </w:rPr>
        <w:t xml:space="preserve"> en ny strategi för hållbar utveckling, tillsatt arbetsgruppen för det kommande gränshinderarb</w:t>
      </w:r>
      <w:r w:rsidR="006B7556" w:rsidRPr="006B7556">
        <w:rPr>
          <w:lang w:val="sv-FI"/>
        </w:rPr>
        <w:t>e</w:t>
      </w:r>
      <w:r w:rsidR="006B7556" w:rsidRPr="006B7556">
        <w:rPr>
          <w:lang w:val="sv-FI"/>
        </w:rPr>
        <w:t xml:space="preserve">tet samt startat en översyn av arbetsvillkoren vid sekretariatet för att locka andra än i Danmark boende personer att söka lediga tjänster. MR-SAM ansvarar också för samarbetet runt EU:s östersjöstrategi och grannlandssamarbetet.  </w:t>
      </w:r>
    </w:p>
    <w:p w:rsidR="00CB5826" w:rsidRDefault="00E9273D" w:rsidP="00817E61">
      <w:pPr>
        <w:pStyle w:val="Rubrik3"/>
      </w:pPr>
      <w:bookmarkStart w:id="18" w:name="_Toc352743509"/>
      <w:r w:rsidRPr="00817E61">
        <w:rPr>
          <w:rFonts w:ascii="Times New Roman" w:hAnsi="Times New Roman" w:cs="Times New Roman"/>
          <w:sz w:val="24"/>
          <w:szCs w:val="24"/>
        </w:rPr>
        <w:t>3.3.2 Arbetsliv</w:t>
      </w:r>
      <w:bookmarkEnd w:id="18"/>
      <w:r>
        <w:tab/>
      </w:r>
    </w:p>
    <w:p w:rsidR="00090BD2" w:rsidRDefault="00E9273D" w:rsidP="00CB5826">
      <w:r>
        <w:tab/>
      </w:r>
      <w:r>
        <w:tab/>
      </w:r>
      <w:r>
        <w:tab/>
      </w:r>
      <w:r w:rsidR="006B7556" w:rsidRPr="006B7556">
        <w:rPr>
          <w:lang w:val="sv-FI"/>
        </w:rPr>
        <w:br/>
      </w:r>
      <w:r w:rsidR="006B7556" w:rsidRPr="00CB5826">
        <w:t>Arbetsministrarna möttes i Longyearbyen på Svalbard den 12</w:t>
      </w:r>
      <w:r w:rsidR="006B7556" w:rsidRPr="00CB5826">
        <w:sym w:font="Symbol" w:char="F02D"/>
      </w:r>
      <w:r w:rsidR="006B7556" w:rsidRPr="00CB5826">
        <w:t>14 september</w:t>
      </w:r>
      <w:r w:rsidR="00507DA3" w:rsidRPr="00CB5826">
        <w:t xml:space="preserve"> 2012</w:t>
      </w:r>
      <w:r w:rsidR="006B7556" w:rsidRPr="00CB5826">
        <w:t>.</w:t>
      </w:r>
      <w:r w:rsidR="00743AA9">
        <w:t xml:space="preserve"> Från Åland deltog näringsminister Fredrik Kar</w:t>
      </w:r>
      <w:r w:rsidR="00743AA9">
        <w:t>l</w:t>
      </w:r>
      <w:r w:rsidR="00743AA9">
        <w:lastRenderedPageBreak/>
        <w:t>ström.</w:t>
      </w:r>
      <w:r w:rsidR="006B7556" w:rsidRPr="00CB5826">
        <w:t xml:space="preserve"> På agendan fanns dels temadiskussioner med repre</w:t>
      </w:r>
      <w:r w:rsidR="00090BD2">
        <w:t>sentanter för arbetsmarknadens parter och dels ärenden</w:t>
      </w:r>
      <w:r w:rsidR="00D039CE">
        <w:t xml:space="preserve"> för ministerådet.</w:t>
      </w:r>
    </w:p>
    <w:p w:rsidR="006B7556" w:rsidRPr="00E9273D" w:rsidRDefault="006B7556" w:rsidP="00CB5826">
      <w:r w:rsidRPr="00CB5826">
        <w:t>rådet.</w:t>
      </w:r>
    </w:p>
    <w:p w:rsidR="006B7556" w:rsidRPr="006B7556" w:rsidRDefault="006B7556" w:rsidP="00B87477">
      <w:pPr>
        <w:jc w:val="both"/>
        <w:rPr>
          <w:bCs/>
          <w:lang w:val="sv-FI"/>
        </w:rPr>
      </w:pPr>
      <w:r w:rsidRPr="006B7556">
        <w:rPr>
          <w:bCs/>
          <w:lang w:val="sv-FI"/>
        </w:rPr>
        <w:t>Ett aktuellt tema som diskuterades var Nordens åldrande arbetskraft och vilka effekter arbetskraftsinvandringen har för de nordiska vä</w:t>
      </w:r>
      <w:r w:rsidRPr="006B7556">
        <w:rPr>
          <w:bCs/>
          <w:lang w:val="sv-FI"/>
        </w:rPr>
        <w:t>l</w:t>
      </w:r>
      <w:r w:rsidRPr="006B7556">
        <w:rPr>
          <w:bCs/>
          <w:lang w:val="sv-FI"/>
        </w:rPr>
        <w:t>färdssystemen i sin helhet. Ett annat tema som var uppe för diskus</w:t>
      </w:r>
      <w:r w:rsidRPr="006B7556">
        <w:rPr>
          <w:bCs/>
          <w:lang w:val="sv-FI"/>
        </w:rPr>
        <w:t>s</w:t>
      </w:r>
      <w:r w:rsidRPr="006B7556">
        <w:rPr>
          <w:bCs/>
          <w:lang w:val="sv-FI"/>
        </w:rPr>
        <w:t>ion var ungdomsarbetslösheten.</w:t>
      </w:r>
    </w:p>
    <w:p w:rsidR="006B7556" w:rsidRPr="006B7556" w:rsidRDefault="006B7556" w:rsidP="00B87477">
      <w:pPr>
        <w:jc w:val="both"/>
        <w:rPr>
          <w:bCs/>
          <w:lang w:val="sv-FI"/>
        </w:rPr>
      </w:pPr>
      <w:r w:rsidRPr="006B7556">
        <w:rPr>
          <w:bCs/>
          <w:lang w:val="sv-FI"/>
        </w:rPr>
        <w:t>Gränshinderarbetet (se ovan) är särskilt relevant för Åland då beh</w:t>
      </w:r>
      <w:r w:rsidRPr="006B7556">
        <w:rPr>
          <w:bCs/>
          <w:lang w:val="sv-FI"/>
        </w:rPr>
        <w:t>o</w:t>
      </w:r>
      <w:r w:rsidRPr="006B7556">
        <w:rPr>
          <w:bCs/>
          <w:lang w:val="sv-FI"/>
        </w:rPr>
        <w:t xml:space="preserve">vet av arbetskraftsinvandring är stort och </w:t>
      </w:r>
      <w:r w:rsidR="00B35E47">
        <w:rPr>
          <w:bCs/>
          <w:lang w:val="sv-FI"/>
        </w:rPr>
        <w:t xml:space="preserve">även med tanke på </w:t>
      </w:r>
      <w:r w:rsidRPr="006B7556">
        <w:rPr>
          <w:bCs/>
          <w:lang w:val="sv-FI"/>
        </w:rPr>
        <w:t>det stora antalet studerande i framför allt Sverige.</w:t>
      </w:r>
    </w:p>
    <w:p w:rsidR="006B7556" w:rsidRPr="006B7556" w:rsidRDefault="006B7556" w:rsidP="00B87477">
      <w:pPr>
        <w:jc w:val="both"/>
        <w:rPr>
          <w:bCs/>
          <w:lang w:val="sv-FI"/>
        </w:rPr>
      </w:pPr>
      <w:r w:rsidRPr="006B7556">
        <w:rPr>
          <w:bCs/>
          <w:lang w:val="sv-FI"/>
        </w:rPr>
        <w:t>I ämbetsmannakommittén för arbetsliv, ÄK-A, och i kommitténs a</w:t>
      </w:r>
      <w:r w:rsidRPr="006B7556">
        <w:rPr>
          <w:bCs/>
          <w:lang w:val="sv-FI"/>
        </w:rPr>
        <w:t>r</w:t>
      </w:r>
      <w:r w:rsidR="00D039CE">
        <w:rPr>
          <w:bCs/>
          <w:lang w:val="sv-FI"/>
        </w:rPr>
        <w:t xml:space="preserve">betsmarknadsutskott </w:t>
      </w:r>
      <w:r w:rsidRPr="006B7556">
        <w:rPr>
          <w:bCs/>
          <w:lang w:val="sv-FI"/>
        </w:rPr>
        <w:t xml:space="preserve">representeras Åland av myndighetschefen för Ams. Båda organen har hållit två möten under året, </w:t>
      </w:r>
      <w:r w:rsidR="00B35E47">
        <w:rPr>
          <w:bCs/>
          <w:lang w:val="sv-FI"/>
        </w:rPr>
        <w:t xml:space="preserve">varav </w:t>
      </w:r>
      <w:r w:rsidRPr="006B7556">
        <w:rPr>
          <w:bCs/>
          <w:lang w:val="sv-FI"/>
        </w:rPr>
        <w:t>den åländska representanten har varit närvarande vid det ena. Vid mötena bereds och bearbetas ärenden från ministerrådet, samt behandlas a</w:t>
      </w:r>
      <w:r w:rsidRPr="006B7556">
        <w:rPr>
          <w:bCs/>
          <w:lang w:val="sv-FI"/>
        </w:rPr>
        <w:t>n</w:t>
      </w:r>
      <w:r w:rsidRPr="006B7556">
        <w:rPr>
          <w:bCs/>
          <w:lang w:val="sv-FI"/>
        </w:rPr>
        <w:t>sökningar om nordiska projektmedel inom arbetslivsområdet.</w:t>
      </w:r>
    </w:p>
    <w:p w:rsidR="006B7556" w:rsidRPr="000539D6" w:rsidRDefault="00E9273D" w:rsidP="000539D6">
      <w:pPr>
        <w:pStyle w:val="Rubrik3"/>
        <w:rPr>
          <w:rFonts w:ascii="Times New Roman" w:hAnsi="Times New Roman" w:cs="Times New Roman"/>
          <w:sz w:val="24"/>
          <w:szCs w:val="24"/>
          <w:lang w:val="sv-FI"/>
        </w:rPr>
      </w:pPr>
      <w:bookmarkStart w:id="19" w:name="_Toc352743510"/>
      <w:r w:rsidRPr="000539D6">
        <w:rPr>
          <w:rFonts w:ascii="Times New Roman" w:hAnsi="Times New Roman" w:cs="Times New Roman"/>
          <w:sz w:val="24"/>
          <w:szCs w:val="24"/>
          <w:lang w:val="sv-FI"/>
        </w:rPr>
        <w:t xml:space="preserve">3.3.3 Fiskeri och </w:t>
      </w:r>
      <w:proofErr w:type="spellStart"/>
      <w:r w:rsidRPr="000539D6">
        <w:rPr>
          <w:rFonts w:ascii="Times New Roman" w:hAnsi="Times New Roman" w:cs="Times New Roman"/>
          <w:sz w:val="24"/>
          <w:szCs w:val="24"/>
          <w:lang w:val="sv-FI"/>
        </w:rPr>
        <w:t>havsliv</w:t>
      </w:r>
      <w:proofErr w:type="spellEnd"/>
      <w:r w:rsidRPr="000539D6">
        <w:rPr>
          <w:rFonts w:ascii="Times New Roman" w:hAnsi="Times New Roman" w:cs="Times New Roman"/>
          <w:sz w:val="24"/>
          <w:szCs w:val="24"/>
          <w:lang w:val="sv-FI"/>
        </w:rPr>
        <w:t>, jordbruk, livsmedel och skogsbruk (MR-FJLS)</w:t>
      </w:r>
      <w:bookmarkEnd w:id="19"/>
      <w:r w:rsidR="00072FE8" w:rsidRPr="000539D6">
        <w:rPr>
          <w:rFonts w:ascii="Times New Roman" w:hAnsi="Times New Roman" w:cs="Times New Roman"/>
          <w:sz w:val="24"/>
          <w:szCs w:val="24"/>
          <w:lang w:val="sv-FI"/>
        </w:rPr>
        <w:br/>
      </w:r>
    </w:p>
    <w:p w:rsidR="006B7556" w:rsidRPr="006B7556" w:rsidRDefault="006B7556" w:rsidP="00E9273D">
      <w:pPr>
        <w:keepNext/>
        <w:jc w:val="both"/>
        <w:outlineLvl w:val="3"/>
        <w:rPr>
          <w:bCs/>
          <w:lang w:val="sv-FI"/>
        </w:rPr>
      </w:pPr>
      <w:r w:rsidRPr="006B7556">
        <w:rPr>
          <w:bCs/>
          <w:lang w:val="sv-FI"/>
        </w:rPr>
        <w:t xml:space="preserve">Vid </w:t>
      </w:r>
      <w:r w:rsidR="00D039CE">
        <w:rPr>
          <w:bCs/>
          <w:lang w:val="sv-FI" w:eastAsia="sv-FI"/>
        </w:rPr>
        <w:t xml:space="preserve">ministerådet för fiskeri och </w:t>
      </w:r>
      <w:proofErr w:type="spellStart"/>
      <w:r w:rsidR="00D039CE">
        <w:rPr>
          <w:bCs/>
          <w:lang w:val="sv-FI" w:eastAsia="sv-FI"/>
        </w:rPr>
        <w:t>havsliv</w:t>
      </w:r>
      <w:proofErr w:type="spellEnd"/>
      <w:r w:rsidR="00D039CE">
        <w:rPr>
          <w:bCs/>
          <w:lang w:val="sv-FI" w:eastAsia="sv-FI"/>
        </w:rPr>
        <w:t xml:space="preserve">, jordbruk, livsmedel och skogsbruks </w:t>
      </w:r>
      <w:r w:rsidRPr="006B7556">
        <w:rPr>
          <w:bCs/>
          <w:lang w:val="sv-FI" w:eastAsia="sv-FI"/>
        </w:rPr>
        <w:t>sommarmöte i Trondheim deltog näringsminister Fredrik Karl</w:t>
      </w:r>
      <w:r w:rsidR="00D039CE">
        <w:rPr>
          <w:bCs/>
          <w:lang w:val="sv-FI" w:eastAsia="sv-FI"/>
        </w:rPr>
        <w:t xml:space="preserve">ström i </w:t>
      </w:r>
      <w:r w:rsidRPr="006B7556">
        <w:rPr>
          <w:bCs/>
          <w:lang w:val="sv-FI" w:eastAsia="sv-FI"/>
        </w:rPr>
        <w:t>minister</w:t>
      </w:r>
      <w:r w:rsidR="00D039CE">
        <w:rPr>
          <w:bCs/>
          <w:lang w:val="sv-FI" w:eastAsia="sv-FI"/>
        </w:rPr>
        <w:t>råds</w:t>
      </w:r>
      <w:r w:rsidRPr="006B7556">
        <w:rPr>
          <w:bCs/>
          <w:lang w:val="sv-FI" w:eastAsia="sv-FI"/>
        </w:rPr>
        <w:t>mötet där bl.a. en ministerdeklaration om primärnäringarnas och livsmedelssektorns ansvar inom grön tillväxt godkändes. Utöver ministermötet deltog näringsministern i en m</w:t>
      </w:r>
      <w:r w:rsidRPr="006B7556">
        <w:rPr>
          <w:bCs/>
          <w:lang w:val="sv-FI" w:eastAsia="sv-FI"/>
        </w:rPr>
        <w:t>i</w:t>
      </w:r>
      <w:r w:rsidRPr="006B7556">
        <w:rPr>
          <w:bCs/>
          <w:lang w:val="sv-FI" w:eastAsia="sv-FI"/>
        </w:rPr>
        <w:t>nisterdialog rörande ämnen som Ny nordisk mat, grön tillväxt ur ett nordiskt perspektiv, skogsbruk samt livsmedelsnäring- och hälsofr</w:t>
      </w:r>
      <w:r w:rsidRPr="006B7556">
        <w:rPr>
          <w:bCs/>
          <w:lang w:val="sv-FI" w:eastAsia="sv-FI"/>
        </w:rPr>
        <w:t>å</w:t>
      </w:r>
      <w:r w:rsidRPr="006B7556">
        <w:rPr>
          <w:bCs/>
          <w:lang w:val="sv-FI" w:eastAsia="sv-FI"/>
        </w:rPr>
        <w:t>gor.</w:t>
      </w:r>
    </w:p>
    <w:p w:rsidR="00E9273D" w:rsidRDefault="006B7556" w:rsidP="00E9273D">
      <w:pPr>
        <w:jc w:val="both"/>
        <w:rPr>
          <w:bCs/>
          <w:lang w:val="sv-FI"/>
        </w:rPr>
      </w:pPr>
      <w:r w:rsidRPr="006B7556">
        <w:rPr>
          <w:lang w:val="sv-FI" w:eastAsia="sv-FI"/>
        </w:rPr>
        <w:t>Under 2012 har också landsbygdsutvecklare Lena Brenner vid Ålands landsbygdscentrum utsetts till ny ordförande för styrgruppen för n</w:t>
      </w:r>
      <w:r w:rsidR="00D039CE">
        <w:rPr>
          <w:lang w:val="sv-FI" w:eastAsia="sv-FI"/>
        </w:rPr>
        <w:t>ordiska ministerrådets projekt N</w:t>
      </w:r>
      <w:r w:rsidRPr="006B7556">
        <w:rPr>
          <w:lang w:val="sv-FI" w:eastAsia="sv-FI"/>
        </w:rPr>
        <w:t>y nordisk mat II. Ny nordisk mat är ett projekt där de nordiska regeringarna vill pla</w:t>
      </w:r>
      <w:r w:rsidR="0095594D">
        <w:rPr>
          <w:lang w:val="sv-FI" w:eastAsia="sv-FI"/>
        </w:rPr>
        <w:t>cera de no</w:t>
      </w:r>
      <w:r w:rsidR="0095594D">
        <w:rPr>
          <w:lang w:val="sv-FI" w:eastAsia="sv-FI"/>
        </w:rPr>
        <w:t>r</w:t>
      </w:r>
      <w:r w:rsidR="0095594D">
        <w:rPr>
          <w:lang w:val="sv-FI" w:eastAsia="sv-FI"/>
        </w:rPr>
        <w:t xml:space="preserve">diska råvarorna, </w:t>
      </w:r>
      <w:r w:rsidRPr="006B7556">
        <w:rPr>
          <w:lang w:val="sv-FI" w:eastAsia="sv-FI"/>
        </w:rPr>
        <w:t>matlagningskonst samt -traditioner på den gastr</w:t>
      </w:r>
      <w:r w:rsidRPr="006B7556">
        <w:rPr>
          <w:lang w:val="sv-FI" w:eastAsia="sv-FI"/>
        </w:rPr>
        <w:t>o</w:t>
      </w:r>
      <w:r w:rsidRPr="006B7556">
        <w:rPr>
          <w:lang w:val="sv-FI" w:eastAsia="sv-FI"/>
        </w:rPr>
        <w:t>no</w:t>
      </w:r>
      <w:r w:rsidR="00E9273D">
        <w:rPr>
          <w:lang w:val="sv-FI" w:eastAsia="sv-FI"/>
        </w:rPr>
        <w:t xml:space="preserve">miska </w:t>
      </w:r>
      <w:r w:rsidRPr="006B7556">
        <w:rPr>
          <w:lang w:val="sv-FI" w:eastAsia="sv-FI"/>
        </w:rPr>
        <w:t>världskartan.</w:t>
      </w:r>
      <w:r w:rsidR="00E9273D">
        <w:rPr>
          <w:lang w:val="sv-FI" w:eastAsia="sv-FI"/>
        </w:rPr>
        <w:br/>
      </w:r>
      <w:r w:rsidR="00E9273D">
        <w:rPr>
          <w:bCs/>
          <w:lang w:val="sv-FI"/>
        </w:rPr>
        <w:t>Inom skogs</w:t>
      </w:r>
      <w:r w:rsidRPr="006B7556">
        <w:rPr>
          <w:bCs/>
          <w:lang w:val="sv-FI"/>
        </w:rPr>
        <w:t xml:space="preserve">brukssektorn </w:t>
      </w:r>
      <w:r w:rsidRPr="006B7556">
        <w:rPr>
          <w:bCs/>
        </w:rPr>
        <w:t xml:space="preserve">var </w:t>
      </w:r>
      <w:r w:rsidRPr="006B7556">
        <w:rPr>
          <w:bCs/>
          <w:lang w:val="sv-FI"/>
        </w:rPr>
        <w:t>l</w:t>
      </w:r>
      <w:r w:rsidRPr="006B7556">
        <w:rPr>
          <w:bCs/>
        </w:rPr>
        <w:t xml:space="preserve">andskapsregeringen representerad vid Samnordisk skogsforsknings (SNS) vårmöte i Oslo den 3 maj 2012 samt vid höstmötet i Helsingfors den 21 november 2012. </w:t>
      </w:r>
      <w:r w:rsidRPr="006B7556">
        <w:rPr>
          <w:bCs/>
          <w:lang w:val="sv-FI"/>
        </w:rPr>
        <w:t>Under m</w:t>
      </w:r>
      <w:r w:rsidRPr="006B7556">
        <w:rPr>
          <w:bCs/>
          <w:lang w:val="sv-FI"/>
        </w:rPr>
        <w:t>ö</w:t>
      </w:r>
      <w:r w:rsidRPr="006B7556">
        <w:rPr>
          <w:bCs/>
          <w:lang w:val="sv-FI"/>
        </w:rPr>
        <w:t>tet i Oslo presenterades en extern evaluering av S</w:t>
      </w:r>
      <w:r w:rsidR="00D039CE">
        <w:rPr>
          <w:bCs/>
          <w:lang w:val="sv-FI"/>
        </w:rPr>
        <w:t>amnordisk skog</w:t>
      </w:r>
      <w:r w:rsidR="00D039CE">
        <w:rPr>
          <w:bCs/>
          <w:lang w:val="sv-FI"/>
        </w:rPr>
        <w:t>s</w:t>
      </w:r>
      <w:r w:rsidR="00D039CE">
        <w:rPr>
          <w:bCs/>
          <w:lang w:val="sv-FI"/>
        </w:rPr>
        <w:t>forskning</w:t>
      </w:r>
      <w:r w:rsidR="00B35E47">
        <w:rPr>
          <w:bCs/>
          <w:lang w:val="sv-FI"/>
        </w:rPr>
        <w:t xml:space="preserve"> varav framgår att organisationen fungerar mycket bra</w:t>
      </w:r>
      <w:r w:rsidRPr="006B7556">
        <w:rPr>
          <w:bCs/>
          <w:lang w:val="sv-FI"/>
        </w:rPr>
        <w:t>. V</w:t>
      </w:r>
      <w:r w:rsidRPr="006B7556">
        <w:rPr>
          <w:bCs/>
          <w:lang w:val="sv-FI"/>
        </w:rPr>
        <w:t>i</w:t>
      </w:r>
      <w:r w:rsidRPr="006B7556">
        <w:rPr>
          <w:bCs/>
          <w:lang w:val="sv-FI"/>
        </w:rPr>
        <w:t>dare lades riktlinjerna upp för arbetet med en ny strategi för åren 2014-2017 samt pro</w:t>
      </w:r>
      <w:r w:rsidR="00D039CE">
        <w:rPr>
          <w:bCs/>
          <w:lang w:val="sv-FI"/>
        </w:rPr>
        <w:t>grammet för Samnordisk skogsforsknings</w:t>
      </w:r>
      <w:r w:rsidRPr="006B7556">
        <w:rPr>
          <w:bCs/>
          <w:lang w:val="sv-FI"/>
        </w:rPr>
        <w:t xml:space="preserve"> 40-års jubileumskonferens som hölls i Köpenhamn i juli 2012. På höstmötet i Helsingfors diskutera</w:t>
      </w:r>
      <w:r w:rsidR="00D039CE">
        <w:rPr>
          <w:bCs/>
          <w:lang w:val="sv-FI"/>
        </w:rPr>
        <w:t>des främst Samnordisk skogsforsknings</w:t>
      </w:r>
      <w:r w:rsidRPr="006B7556">
        <w:rPr>
          <w:bCs/>
          <w:lang w:val="sv-FI"/>
        </w:rPr>
        <w:t xml:space="preserve"> str</w:t>
      </w:r>
      <w:r w:rsidRPr="006B7556">
        <w:rPr>
          <w:bCs/>
          <w:lang w:val="sv-FI"/>
        </w:rPr>
        <w:t>a</w:t>
      </w:r>
      <w:r w:rsidRPr="006B7556">
        <w:rPr>
          <w:bCs/>
          <w:lang w:val="sv-FI"/>
        </w:rPr>
        <w:t>tegiarbete och arbetsprogrammet för 2013. Vidare behandlades m</w:t>
      </w:r>
      <w:r w:rsidRPr="006B7556">
        <w:rPr>
          <w:bCs/>
          <w:lang w:val="sv-FI"/>
        </w:rPr>
        <w:t>e</w:t>
      </w:r>
      <w:r w:rsidRPr="006B7556">
        <w:rPr>
          <w:bCs/>
          <w:lang w:val="sv-FI"/>
        </w:rPr>
        <w:t xml:space="preserve">delansökningar för </w:t>
      </w:r>
      <w:r w:rsidR="00E9273D">
        <w:rPr>
          <w:bCs/>
          <w:lang w:val="sv-FI"/>
        </w:rPr>
        <w:t>projekt och nätverksaktiviteter.</w:t>
      </w:r>
    </w:p>
    <w:p w:rsidR="00E9273D" w:rsidRPr="000539D6" w:rsidRDefault="00E9273D" w:rsidP="000539D6">
      <w:pPr>
        <w:pStyle w:val="Rubrik3"/>
        <w:rPr>
          <w:rFonts w:ascii="Times New Roman" w:hAnsi="Times New Roman" w:cs="Times New Roman"/>
          <w:sz w:val="24"/>
          <w:szCs w:val="24"/>
          <w:lang w:val="sv-FI"/>
        </w:rPr>
      </w:pPr>
      <w:bookmarkStart w:id="20" w:name="_Toc352743511"/>
      <w:r w:rsidRPr="000539D6">
        <w:rPr>
          <w:rFonts w:ascii="Times New Roman" w:hAnsi="Times New Roman" w:cs="Times New Roman"/>
          <w:sz w:val="24"/>
          <w:szCs w:val="24"/>
          <w:lang w:val="sv-FI"/>
        </w:rPr>
        <w:t>3.3.4 Jämställdhet (MR-JÄM)</w:t>
      </w:r>
      <w:bookmarkEnd w:id="20"/>
    </w:p>
    <w:p w:rsidR="006B7556" w:rsidRPr="00E9273D" w:rsidRDefault="006B7556" w:rsidP="00B87477">
      <w:pPr>
        <w:jc w:val="both"/>
        <w:rPr>
          <w:lang w:val="sv-FI" w:eastAsia="sv-FI"/>
        </w:rPr>
      </w:pPr>
      <w:r w:rsidRPr="006B7556">
        <w:rPr>
          <w:b/>
          <w:bCs/>
          <w:lang w:val="sv-FI"/>
        </w:rPr>
        <w:br/>
      </w:r>
      <w:r w:rsidRPr="00E9273D">
        <w:rPr>
          <w:rFonts w:eastAsia="Calibri"/>
        </w:rPr>
        <w:t xml:space="preserve">Regeringarna i de nordiska länderna och självstyrande områdena samarbetar på jämställdhetsområdet under ledning av de nordiska jämställdhetsministrarna som tillsammans bildar ministerrådet för jämställdhet (MR-JÄM). </w:t>
      </w:r>
      <w:r w:rsidR="00D039CE">
        <w:t>Utgångspunkten för ministerrådet för jä</w:t>
      </w:r>
      <w:r w:rsidR="00D039CE">
        <w:t>m</w:t>
      </w:r>
      <w:r w:rsidR="00D039CE">
        <w:lastRenderedPageBreak/>
        <w:t>ställdhet</w:t>
      </w:r>
      <w:r w:rsidRPr="00E9273D">
        <w:t xml:space="preserve"> är att det nordiska samarbetet på jämställdhetsområdet ska leda till nordisk nytta genom att man tillvaratar och delar med sig av kunskap, kompetens och erfarenheter på jämställdhetsområdet.</w:t>
      </w:r>
      <w:r w:rsidRPr="00E9273D">
        <w:rPr>
          <w:rFonts w:eastAsia="Calibri"/>
        </w:rPr>
        <w:t xml:space="preserve"> </w:t>
      </w:r>
      <w:r w:rsidRPr="00E9273D">
        <w:t>De nordiska jämställdhetsministrarna har under det norska ordförand</w:t>
      </w:r>
      <w:r w:rsidRPr="00E9273D">
        <w:t>e</w:t>
      </w:r>
      <w:r w:rsidRPr="00E9273D">
        <w:t>skapet 2012 hållit ett möte i Oslo, där ministrarna bland annat disk</w:t>
      </w:r>
      <w:r w:rsidRPr="00E9273D">
        <w:t>u</w:t>
      </w:r>
      <w:r w:rsidRPr="00E9273D">
        <w:t>terade frågan om mångfaldspolitik i Nordiska ministerrådet och ett eventuellt utvidgat mandat för jämställdhetsamarbetet innefattande likabehand</w:t>
      </w:r>
      <w:r w:rsidR="00D039CE">
        <w:t xml:space="preserve">ling. </w:t>
      </w:r>
      <w:r w:rsidRPr="00E9273D">
        <w:t>Jämställdhetsministrarna efterlyste definition av mångfald i en nordisk kontext och poängterade att arbetet med mån</w:t>
      </w:r>
      <w:r w:rsidRPr="00E9273D">
        <w:t>g</w:t>
      </w:r>
      <w:r w:rsidRPr="00E9273D">
        <w:t>fald inte ska ske på bekostnad av jämställdhetssamarbetet.</w:t>
      </w:r>
    </w:p>
    <w:p w:rsidR="006B7556" w:rsidRPr="006B7556" w:rsidRDefault="006B7556" w:rsidP="006B7556">
      <w:pPr>
        <w:tabs>
          <w:tab w:val="left" w:pos="283"/>
          <w:tab w:val="left" w:pos="851"/>
        </w:tabs>
        <w:jc w:val="both"/>
        <w:rPr>
          <w:bCs/>
          <w:lang w:val="sv-FI"/>
        </w:rPr>
      </w:pPr>
      <w:r w:rsidRPr="006B7556">
        <w:rPr>
          <w:bCs/>
          <w:lang w:val="sv-FI"/>
        </w:rPr>
        <w:t>Ämbetsmannakommittén för jämställdhetsfrågor (ÄK-JÄM) leder det praktiska arbetet gällande nordisk samarbete på jämställdhetso</w:t>
      </w:r>
      <w:r w:rsidRPr="006B7556">
        <w:rPr>
          <w:bCs/>
          <w:lang w:val="sv-FI"/>
        </w:rPr>
        <w:t>m</w:t>
      </w:r>
      <w:r w:rsidRPr="006B7556">
        <w:rPr>
          <w:bCs/>
          <w:lang w:val="sv-FI"/>
        </w:rPr>
        <w:t>rådet och vid behov inrättas dessutom olika arbetsgrupper.</w:t>
      </w:r>
    </w:p>
    <w:p w:rsidR="006B7556" w:rsidRPr="006B7556" w:rsidRDefault="006B7556" w:rsidP="006B7556">
      <w:pPr>
        <w:tabs>
          <w:tab w:val="left" w:pos="283"/>
          <w:tab w:val="left" w:pos="851"/>
        </w:tabs>
        <w:jc w:val="both"/>
        <w:rPr>
          <w:bCs/>
          <w:lang w:val="sv-FI"/>
        </w:rPr>
      </w:pPr>
      <w:r w:rsidRPr="006B7556">
        <w:rPr>
          <w:bCs/>
          <w:lang w:val="sv-FI"/>
        </w:rPr>
        <w:t>Ålands representant i ämbetsmannakommittén för jämställdhet tar initiativ gällande åländska intressen i jämställdhetssamarbetet, bev</w:t>
      </w:r>
      <w:r w:rsidRPr="006B7556">
        <w:rPr>
          <w:bCs/>
          <w:lang w:val="sv-FI"/>
        </w:rPr>
        <w:t>a</w:t>
      </w:r>
      <w:r w:rsidRPr="006B7556">
        <w:rPr>
          <w:bCs/>
          <w:lang w:val="sv-FI"/>
        </w:rPr>
        <w:t xml:space="preserve">kar, utvecklar och följer upp frågor som är relevanta för landskapet.  </w:t>
      </w:r>
    </w:p>
    <w:p w:rsidR="006B7556" w:rsidRPr="006B7556" w:rsidRDefault="006B7556" w:rsidP="006B7556">
      <w:pPr>
        <w:tabs>
          <w:tab w:val="left" w:pos="283"/>
          <w:tab w:val="left" w:pos="851"/>
        </w:tabs>
        <w:jc w:val="both"/>
        <w:rPr>
          <w:bCs/>
          <w:lang w:val="sv-FI"/>
        </w:rPr>
      </w:pPr>
      <w:r w:rsidRPr="006B7556">
        <w:rPr>
          <w:bCs/>
          <w:lang w:val="sv-FI"/>
        </w:rPr>
        <w:t>Jämställdhetsintegrering samt pojkars och mäns aktiva deltagande i jä</w:t>
      </w:r>
      <w:r w:rsidR="007C14ED">
        <w:rPr>
          <w:bCs/>
          <w:lang w:val="sv-FI"/>
        </w:rPr>
        <w:t>mställdhetsarbetet är tvärsektoriellt</w:t>
      </w:r>
      <w:r w:rsidRPr="006B7556">
        <w:rPr>
          <w:bCs/>
          <w:lang w:val="sv-FI"/>
        </w:rPr>
        <w:t xml:space="preserve"> teman. </w:t>
      </w:r>
    </w:p>
    <w:p w:rsidR="006B7556" w:rsidRPr="006B7556" w:rsidRDefault="006B7556" w:rsidP="006B7556">
      <w:pPr>
        <w:tabs>
          <w:tab w:val="left" w:pos="283"/>
          <w:tab w:val="left" w:pos="851"/>
        </w:tabs>
        <w:jc w:val="both"/>
        <w:rPr>
          <w:bCs/>
          <w:lang w:val="sv-FI"/>
        </w:rPr>
      </w:pPr>
      <w:r w:rsidRPr="006B7556">
        <w:rPr>
          <w:bCs/>
          <w:lang w:val="sv-FI"/>
        </w:rPr>
        <w:t>Prioriterade områden i ramprogrammet är jämställdhet på arbet</w:t>
      </w:r>
      <w:r w:rsidRPr="006B7556">
        <w:rPr>
          <w:bCs/>
          <w:lang w:val="sv-FI"/>
        </w:rPr>
        <w:t>s</w:t>
      </w:r>
      <w:r w:rsidRPr="006B7556">
        <w:rPr>
          <w:bCs/>
          <w:lang w:val="sv-FI"/>
        </w:rPr>
        <w:t>marknaden och inom utbildningen, kön, etnicitet och jämställdhet samt nolltolerans mot det könsrelaterade våldet.</w:t>
      </w:r>
    </w:p>
    <w:p w:rsidR="006B7556" w:rsidRPr="006B7556" w:rsidRDefault="006B7556" w:rsidP="006B7556">
      <w:pPr>
        <w:tabs>
          <w:tab w:val="left" w:pos="283"/>
          <w:tab w:val="left" w:pos="851"/>
        </w:tabs>
        <w:jc w:val="both"/>
        <w:rPr>
          <w:bCs/>
          <w:lang w:val="sv-FI"/>
        </w:rPr>
      </w:pPr>
      <w:r w:rsidRPr="006B7556">
        <w:rPr>
          <w:bCs/>
          <w:lang w:val="sv-FI"/>
        </w:rPr>
        <w:t>Det norska ordförandeskapet har haft särskild fokus på pojkar och män i det nordiska jämställdhetsarbetet och på integrering av ett köns- och jämställdhetsperspektiv i hela Nordiska ministerådets verksamhet. Lantrådet Camilla Gunell medverkade i en nordisk m</w:t>
      </w:r>
      <w:r w:rsidRPr="006B7556">
        <w:rPr>
          <w:bCs/>
          <w:lang w:val="sv-FI"/>
        </w:rPr>
        <w:t>i</w:t>
      </w:r>
      <w:r w:rsidRPr="006B7556">
        <w:rPr>
          <w:bCs/>
          <w:lang w:val="sv-FI"/>
        </w:rPr>
        <w:t xml:space="preserve">nisterpanel på konferensen ”Maskuliniteter i </w:t>
      </w:r>
      <w:proofErr w:type="spellStart"/>
      <w:r w:rsidRPr="006B7556">
        <w:rPr>
          <w:bCs/>
          <w:lang w:val="sv-FI"/>
        </w:rPr>
        <w:t>bevegelse</w:t>
      </w:r>
      <w:proofErr w:type="spellEnd"/>
      <w:r w:rsidRPr="006B7556">
        <w:rPr>
          <w:bCs/>
          <w:lang w:val="sv-FI"/>
        </w:rPr>
        <w:t xml:space="preserve"> – </w:t>
      </w:r>
      <w:proofErr w:type="spellStart"/>
      <w:r w:rsidRPr="006B7556">
        <w:rPr>
          <w:bCs/>
          <w:lang w:val="sv-FI"/>
        </w:rPr>
        <w:t>menn</w:t>
      </w:r>
      <w:proofErr w:type="spellEnd"/>
      <w:r w:rsidRPr="006B7556">
        <w:rPr>
          <w:bCs/>
          <w:lang w:val="sv-FI"/>
        </w:rPr>
        <w:t xml:space="preserve">, </w:t>
      </w:r>
      <w:proofErr w:type="spellStart"/>
      <w:r w:rsidRPr="006B7556">
        <w:rPr>
          <w:bCs/>
          <w:lang w:val="sv-FI"/>
        </w:rPr>
        <w:t>l</w:t>
      </w:r>
      <w:r w:rsidRPr="006B7556">
        <w:rPr>
          <w:bCs/>
          <w:lang w:val="sv-FI"/>
        </w:rPr>
        <w:t>i</w:t>
      </w:r>
      <w:r w:rsidRPr="006B7556">
        <w:rPr>
          <w:bCs/>
          <w:lang w:val="sv-FI"/>
        </w:rPr>
        <w:t>kestilling</w:t>
      </w:r>
      <w:proofErr w:type="spellEnd"/>
      <w:r w:rsidRPr="006B7556">
        <w:rPr>
          <w:bCs/>
          <w:lang w:val="sv-FI"/>
        </w:rPr>
        <w:t xml:space="preserve"> </w:t>
      </w:r>
      <w:proofErr w:type="spellStart"/>
      <w:r w:rsidRPr="006B7556">
        <w:rPr>
          <w:bCs/>
          <w:lang w:val="sv-FI"/>
        </w:rPr>
        <w:t>og</w:t>
      </w:r>
      <w:proofErr w:type="spellEnd"/>
      <w:r w:rsidRPr="006B7556">
        <w:rPr>
          <w:bCs/>
          <w:lang w:val="sv-FI"/>
        </w:rPr>
        <w:t xml:space="preserve"> livskvalitet”. </w:t>
      </w:r>
    </w:p>
    <w:p w:rsidR="006B7556" w:rsidRPr="006B7556" w:rsidRDefault="006B7556" w:rsidP="006B7556">
      <w:pPr>
        <w:tabs>
          <w:tab w:val="left" w:pos="283"/>
          <w:tab w:val="left" w:pos="851"/>
        </w:tabs>
        <w:jc w:val="both"/>
        <w:rPr>
          <w:bCs/>
          <w:lang w:val="sv-FI"/>
        </w:rPr>
      </w:pPr>
      <w:r w:rsidRPr="006B7556">
        <w:rPr>
          <w:bCs/>
          <w:lang w:val="sv-FI"/>
        </w:rPr>
        <w:t>Ämbetsmannakommittén har under det norska ordförandeskapet haft fem möten och ett möte i det nordiskt-baltiska samarbetet (NB 8).</w:t>
      </w:r>
    </w:p>
    <w:p w:rsidR="006B7556" w:rsidRPr="006B7556" w:rsidRDefault="006B7556" w:rsidP="006B7556">
      <w:pPr>
        <w:tabs>
          <w:tab w:val="left" w:pos="283"/>
          <w:tab w:val="left" w:pos="851"/>
        </w:tabs>
        <w:jc w:val="both"/>
        <w:rPr>
          <w:bCs/>
          <w:lang w:val="sv-FI"/>
        </w:rPr>
      </w:pPr>
      <w:r w:rsidRPr="006B7556">
        <w:rPr>
          <w:bCs/>
          <w:lang w:val="sv-FI"/>
        </w:rPr>
        <w:t>Ämbetsmannakommitténs interna arbetsgrupp, den så kallade trojkan består av avgående ordförandeskap, pågående ordförandeskap och kommande ordförandeskap håller kontinuerligt möten kring aktuella frågor inom jämställdhetsområdet.</w:t>
      </w:r>
    </w:p>
    <w:p w:rsidR="004F294E" w:rsidRPr="00692C20" w:rsidRDefault="006B7556" w:rsidP="00692C20">
      <w:pPr>
        <w:tabs>
          <w:tab w:val="left" w:pos="283"/>
          <w:tab w:val="left" w:pos="851"/>
        </w:tabs>
        <w:jc w:val="both"/>
        <w:rPr>
          <w:bCs/>
          <w:lang w:val="sv-FI"/>
        </w:rPr>
      </w:pPr>
      <w:r w:rsidRPr="006B7556">
        <w:rPr>
          <w:bCs/>
          <w:lang w:val="sv-FI"/>
        </w:rPr>
        <w:t>En stor del av arbetet har även detta år rört sig runt processerna kring nedläggningen av Nordiskt institut för kunskap om kön (NIKK) i dess nuvarande form och upprättandet av ett nytt samarbetsorgan. I syfte att visa goda exempel där skolor och förskolor arbetat med jä</w:t>
      </w:r>
      <w:r w:rsidRPr="006B7556">
        <w:rPr>
          <w:bCs/>
          <w:lang w:val="sv-FI"/>
        </w:rPr>
        <w:t>m</w:t>
      </w:r>
      <w:r w:rsidRPr="006B7556">
        <w:rPr>
          <w:bCs/>
          <w:lang w:val="sv-FI"/>
        </w:rPr>
        <w:t>ställdhet för att kvalitetssäkra sin verksamhet inleddes under året a</w:t>
      </w:r>
      <w:r w:rsidRPr="006B7556">
        <w:rPr>
          <w:bCs/>
          <w:lang w:val="sv-FI"/>
        </w:rPr>
        <w:t>r</w:t>
      </w:r>
      <w:r w:rsidRPr="006B7556">
        <w:rPr>
          <w:bCs/>
          <w:lang w:val="sv-FI"/>
        </w:rPr>
        <w:t>betet med att sammanställa en studie om jämställdhet för hållbar sk</w:t>
      </w:r>
      <w:r w:rsidRPr="006B7556">
        <w:rPr>
          <w:bCs/>
          <w:lang w:val="sv-FI"/>
        </w:rPr>
        <w:t>o</w:t>
      </w:r>
      <w:r w:rsidRPr="006B7556">
        <w:rPr>
          <w:bCs/>
          <w:lang w:val="sv-FI"/>
        </w:rPr>
        <w:t>lutveckling. I ämbetsmannakommitténs uppdrag ingår vidare up</w:t>
      </w:r>
      <w:r w:rsidRPr="006B7556">
        <w:rPr>
          <w:bCs/>
          <w:lang w:val="sv-FI"/>
        </w:rPr>
        <w:t>p</w:t>
      </w:r>
      <w:r w:rsidRPr="006B7556">
        <w:rPr>
          <w:bCs/>
          <w:lang w:val="sv-FI"/>
        </w:rPr>
        <w:t>följning av initiativ och beslut som tagits av ministerrådet för jä</w:t>
      </w:r>
      <w:r w:rsidRPr="006B7556">
        <w:rPr>
          <w:bCs/>
          <w:lang w:val="sv-FI"/>
        </w:rPr>
        <w:t>m</w:t>
      </w:r>
      <w:r w:rsidRPr="006B7556">
        <w:rPr>
          <w:bCs/>
          <w:lang w:val="sv-FI"/>
        </w:rPr>
        <w:t xml:space="preserve">ställdhet. </w:t>
      </w:r>
    </w:p>
    <w:p w:rsidR="004F294E" w:rsidRPr="000539D6" w:rsidRDefault="004F294E" w:rsidP="000539D6">
      <w:pPr>
        <w:pStyle w:val="Rubrik3"/>
        <w:rPr>
          <w:rFonts w:ascii="Times New Roman" w:hAnsi="Times New Roman" w:cs="Times New Roman"/>
          <w:sz w:val="24"/>
          <w:szCs w:val="24"/>
          <w:lang w:val="sv-FI"/>
        </w:rPr>
      </w:pPr>
      <w:bookmarkStart w:id="21" w:name="_Toc352743512"/>
      <w:r w:rsidRPr="000539D6">
        <w:rPr>
          <w:rFonts w:ascii="Times New Roman" w:hAnsi="Times New Roman" w:cs="Times New Roman"/>
          <w:sz w:val="24"/>
          <w:szCs w:val="24"/>
          <w:lang w:val="sv-FI"/>
        </w:rPr>
        <w:t>3.3.5 Kultur (MR-K)</w:t>
      </w:r>
      <w:bookmarkEnd w:id="21"/>
      <w:r w:rsidR="001E4497" w:rsidRPr="000539D6">
        <w:rPr>
          <w:rFonts w:ascii="Times New Roman" w:hAnsi="Times New Roman" w:cs="Times New Roman"/>
          <w:sz w:val="24"/>
          <w:szCs w:val="24"/>
          <w:lang w:val="sv-FI"/>
        </w:rPr>
        <w:br/>
      </w:r>
    </w:p>
    <w:p w:rsidR="006B7556" w:rsidRPr="006B7556" w:rsidRDefault="006B7556" w:rsidP="00B87477">
      <w:pPr>
        <w:jc w:val="both"/>
        <w:rPr>
          <w:b/>
          <w:lang w:val="sv-FI"/>
        </w:rPr>
      </w:pPr>
      <w:r w:rsidRPr="006B7556">
        <w:rPr>
          <w:lang w:val="sv-FI"/>
        </w:rPr>
        <w:t>De nordiska kulturministrarna har mötts två gånger under året, i april i Oslo och i oktober i Helsingfors.</w:t>
      </w:r>
      <w:r w:rsidR="002B5274">
        <w:rPr>
          <w:lang w:val="sv-FI"/>
        </w:rPr>
        <w:t xml:space="preserve"> Kulturminister Johan Ehn deltog i Helsingfors.</w:t>
      </w:r>
      <w:r w:rsidRPr="006B7556">
        <w:rPr>
          <w:lang w:val="sv-FI"/>
        </w:rPr>
        <w:t xml:space="preserve"> Ämbetsmannakommittén för kultur (ÄK-K), som bl.a. har ett övergripande ansvar för fördelningen av tillgängliga anslag inom området, har under året förberett och följt upp ministerrådets ärenden. Tre större ärenden</w:t>
      </w:r>
      <w:r w:rsidR="00D039CE">
        <w:rPr>
          <w:lang w:val="sv-FI"/>
        </w:rPr>
        <w:t xml:space="preserve"> har dominerat ministerrådets och ämbetsmannakommitténs</w:t>
      </w:r>
      <w:r w:rsidRPr="006B7556">
        <w:rPr>
          <w:lang w:val="sv-FI"/>
        </w:rPr>
        <w:t xml:space="preserve"> agendor under året.</w:t>
      </w:r>
      <w:r w:rsidRPr="006B7556">
        <w:rPr>
          <w:b/>
          <w:lang w:val="sv-FI"/>
        </w:rPr>
        <w:t xml:space="preserve"> </w:t>
      </w:r>
    </w:p>
    <w:p w:rsidR="006B7556" w:rsidRPr="006B7556" w:rsidRDefault="006B7556" w:rsidP="00B87477">
      <w:pPr>
        <w:jc w:val="both"/>
        <w:rPr>
          <w:bCs/>
        </w:rPr>
      </w:pPr>
      <w:r w:rsidRPr="006B7556">
        <w:rPr>
          <w:bCs/>
        </w:rPr>
        <w:lastRenderedPageBreak/>
        <w:t>Under oktober beslöts fastställa den nya satsningen Ett lyft för barn- och ungdomslitteratur. Satsningen innehåller flera delar, bland annat ordnande av författarkurser och litterära arrangemang riktade till målgruppen. Den mest omfattande delen är dock inrättandet av det nya nordiska priset för barn- och ungdomslitteratur. Barn- och un</w:t>
      </w:r>
      <w:r w:rsidRPr="006B7556">
        <w:rPr>
          <w:bCs/>
        </w:rPr>
        <w:t>g</w:t>
      </w:r>
      <w:r w:rsidRPr="006B7556">
        <w:rPr>
          <w:bCs/>
        </w:rPr>
        <w:t xml:space="preserve">domslitteraturpriset kommer att delas ut första gången vid sessionen 2013.  </w:t>
      </w:r>
    </w:p>
    <w:p w:rsidR="006B7556" w:rsidRPr="006B7556" w:rsidRDefault="006B7556" w:rsidP="00B87477">
      <w:pPr>
        <w:jc w:val="both"/>
        <w:rPr>
          <w:bCs/>
        </w:rPr>
      </w:pPr>
      <w:r w:rsidRPr="006B7556">
        <w:rPr>
          <w:bCs/>
        </w:rPr>
        <w:t>Kulturministrarna har också fastställt en kulturstrategi för åren 2013-2020. Kulturstrategin blir det viktigaste styrdokumentet för kultu</w:t>
      </w:r>
      <w:r w:rsidRPr="006B7556">
        <w:rPr>
          <w:bCs/>
        </w:rPr>
        <w:t>r</w:t>
      </w:r>
      <w:r w:rsidRPr="006B7556">
        <w:rPr>
          <w:bCs/>
        </w:rPr>
        <w:t>samarbetet framöver. De temaområden som kultursamarbetet ko</w:t>
      </w:r>
      <w:r w:rsidRPr="006B7556">
        <w:rPr>
          <w:bCs/>
        </w:rPr>
        <w:t>m</w:t>
      </w:r>
      <w:r w:rsidRPr="006B7556">
        <w:rPr>
          <w:bCs/>
        </w:rPr>
        <w:t xml:space="preserve">mer att fokusera på är: </w:t>
      </w:r>
      <w:r w:rsidRPr="006B7556">
        <w:t>det hållbara Norden, det kreativa Norden, det interkulturella Norden, det unga Norden och det digitala Norden</w:t>
      </w:r>
    </w:p>
    <w:p w:rsidR="006B7556" w:rsidRPr="006B7556" w:rsidRDefault="006B7556" w:rsidP="006B7556">
      <w:pPr>
        <w:jc w:val="both"/>
        <w:rPr>
          <w:bCs/>
        </w:rPr>
      </w:pPr>
      <w:r w:rsidRPr="006B7556">
        <w:rPr>
          <w:bCs/>
        </w:rPr>
        <w:t>I maj 2012 fick landskapsregeringen besök av representanter för Kennedy Center som är USA:s största kulturcenter. Avsikten med besöket var att utse åländska konstnärer som kan representera Åland vid en kulturfestival feb-mars 2013. Kennedy Center valde bil</w:t>
      </w:r>
      <w:r w:rsidRPr="006B7556">
        <w:rPr>
          <w:bCs/>
        </w:rPr>
        <w:t>d</w:t>
      </w:r>
      <w:r w:rsidRPr="006B7556">
        <w:rPr>
          <w:bCs/>
        </w:rPr>
        <w:t xml:space="preserve">konstnären Juha </w:t>
      </w:r>
      <w:proofErr w:type="spellStart"/>
      <w:r w:rsidRPr="006B7556">
        <w:rPr>
          <w:bCs/>
        </w:rPr>
        <w:t>Pykäläinen</w:t>
      </w:r>
      <w:proofErr w:type="spellEnd"/>
      <w:r w:rsidRPr="006B7556">
        <w:rPr>
          <w:bCs/>
        </w:rPr>
        <w:t xml:space="preserve"> och dragspelaren Greta Sundström för detta representationsuppdrag.  </w:t>
      </w:r>
    </w:p>
    <w:p w:rsidR="006B7556" w:rsidRPr="006B7556" w:rsidRDefault="006B7556" w:rsidP="006B7556">
      <w:pPr>
        <w:jc w:val="both"/>
        <w:rPr>
          <w:b/>
          <w:lang w:val="sv-FI"/>
        </w:rPr>
      </w:pPr>
      <w:r w:rsidRPr="006B7556">
        <w:rPr>
          <w:b/>
          <w:lang w:val="sv-FI"/>
        </w:rPr>
        <w:br/>
        <w:t>Nordens Instituts verksamhet 2012</w:t>
      </w:r>
    </w:p>
    <w:p w:rsidR="006B7556" w:rsidRPr="006B7556" w:rsidRDefault="006B7556" w:rsidP="006B7556">
      <w:pPr>
        <w:jc w:val="both"/>
        <w:rPr>
          <w:lang w:val="sv-FI"/>
        </w:rPr>
      </w:pPr>
      <w:r w:rsidRPr="006B7556">
        <w:rPr>
          <w:lang w:val="sv-FI"/>
        </w:rPr>
        <w:t>Nordens Institut på Åland (NIPÅ) är en kulturinstitution som lyder unde</w:t>
      </w:r>
      <w:r w:rsidR="00D039CE">
        <w:rPr>
          <w:lang w:val="sv-FI"/>
        </w:rPr>
        <w:t>r Nordiska ministerrådet. Nordens instituts</w:t>
      </w:r>
      <w:r w:rsidRPr="006B7556">
        <w:rPr>
          <w:lang w:val="sv-FI"/>
        </w:rPr>
        <w:t xml:space="preserve"> uppgift är att främja det åländska kulturlivet i samspel med kulturlivet i det övriga Norden och i samarbete med lokala kulturorganisationer.</w:t>
      </w:r>
    </w:p>
    <w:p w:rsidR="00E110D8" w:rsidRPr="00072FE8" w:rsidRDefault="006B7556" w:rsidP="00072FE8">
      <w:pPr>
        <w:jc w:val="both"/>
        <w:rPr>
          <w:lang w:val="sv-FI"/>
        </w:rPr>
      </w:pPr>
      <w:r w:rsidRPr="006B7556">
        <w:rPr>
          <w:lang w:val="sv-FI"/>
        </w:rPr>
        <w:t>Enligt det nordiska mål- och resultatkontraktet för åren 2012 -2014 har institutet under år 2012 fokuserat på fyra områden, nämligen Förmedling av nordisk konst och kultur till Åland samt kulturutvä</w:t>
      </w:r>
      <w:r w:rsidRPr="006B7556">
        <w:rPr>
          <w:lang w:val="sv-FI"/>
        </w:rPr>
        <w:t>x</w:t>
      </w:r>
      <w:r w:rsidRPr="006B7556">
        <w:rPr>
          <w:lang w:val="sv-FI"/>
        </w:rPr>
        <w:t>ling, Kulturell mångfald och interkulturell dialog, Barn och unga och Lokal kulturkontaktpunkt och info</w:t>
      </w:r>
      <w:r w:rsidR="00D039CE">
        <w:rPr>
          <w:lang w:val="sv-FI"/>
        </w:rPr>
        <w:t>rmation och nätverksbygge.  No</w:t>
      </w:r>
      <w:r w:rsidR="00D039CE">
        <w:rPr>
          <w:lang w:val="sv-FI"/>
        </w:rPr>
        <w:t>r</w:t>
      </w:r>
      <w:r w:rsidR="00D039CE">
        <w:rPr>
          <w:lang w:val="sv-FI"/>
        </w:rPr>
        <w:t>dens institut</w:t>
      </w:r>
      <w:r w:rsidRPr="006B7556">
        <w:rPr>
          <w:lang w:val="sv-FI"/>
        </w:rPr>
        <w:t xml:space="preserve"> har under året arrangerat över 30 publika kultureven</w:t>
      </w:r>
      <w:r w:rsidRPr="006B7556">
        <w:rPr>
          <w:lang w:val="sv-FI"/>
        </w:rPr>
        <w:t>e</w:t>
      </w:r>
      <w:r w:rsidRPr="006B7556">
        <w:rPr>
          <w:lang w:val="sv-FI"/>
        </w:rPr>
        <w:t xml:space="preserve">mang, 11 workshops, 3 större </w:t>
      </w:r>
      <w:r w:rsidR="00D039CE">
        <w:rPr>
          <w:lang w:val="sv-FI"/>
        </w:rPr>
        <w:t>projekt och 8 evenemang med Nordens institut</w:t>
      </w:r>
      <w:r w:rsidRPr="006B7556">
        <w:rPr>
          <w:lang w:val="sv-FI"/>
        </w:rPr>
        <w:t xml:space="preserve"> som delfinansiär. Det EU-finansierade projektet </w:t>
      </w:r>
      <w:proofErr w:type="spellStart"/>
      <w:r w:rsidRPr="006B7556">
        <w:rPr>
          <w:lang w:val="sv-FI"/>
        </w:rPr>
        <w:t>Yo</w:t>
      </w:r>
      <w:proofErr w:type="gramStart"/>
      <w:r w:rsidRPr="006B7556">
        <w:rPr>
          <w:lang w:val="sv-FI"/>
        </w:rPr>
        <w:t>!BaNa</w:t>
      </w:r>
      <w:proofErr w:type="spellEnd"/>
      <w:proofErr w:type="gramEnd"/>
      <w:r w:rsidRPr="006B7556">
        <w:rPr>
          <w:lang w:val="sv-FI"/>
        </w:rPr>
        <w:t xml:space="preserve"> (Young Baltic Narratives) avslutades under året. Projektets syfte har varit att stärka rörlig bild som uttrycksform bland unga skärgårdsbor och höja mediekompetensen genom att fortbilda lärare inom medi</w:t>
      </w:r>
      <w:r w:rsidRPr="006B7556">
        <w:rPr>
          <w:lang w:val="sv-FI"/>
        </w:rPr>
        <w:t>e</w:t>
      </w:r>
      <w:r w:rsidRPr="006B7556">
        <w:rPr>
          <w:lang w:val="sv-FI"/>
        </w:rPr>
        <w:t>pedagogik. Det treåriga projektet delfinansierades av EU:s Östersj</w:t>
      </w:r>
      <w:r w:rsidRPr="006B7556">
        <w:rPr>
          <w:lang w:val="sv-FI"/>
        </w:rPr>
        <w:t>ö</w:t>
      </w:r>
      <w:r w:rsidRPr="006B7556">
        <w:rPr>
          <w:lang w:val="sv-FI"/>
        </w:rPr>
        <w:t xml:space="preserve">satsning Central Baltic INTERREG IV A Program 2007-2013, </w:t>
      </w:r>
      <w:proofErr w:type="spellStart"/>
      <w:r w:rsidRPr="006B7556">
        <w:rPr>
          <w:lang w:val="sv-FI"/>
        </w:rPr>
        <w:t>A</w:t>
      </w:r>
      <w:r w:rsidRPr="006B7556">
        <w:rPr>
          <w:lang w:val="sv-FI"/>
        </w:rPr>
        <w:t>r</w:t>
      </w:r>
      <w:r w:rsidRPr="006B7556">
        <w:rPr>
          <w:lang w:val="sv-FI"/>
        </w:rPr>
        <w:t>chipelago</w:t>
      </w:r>
      <w:proofErr w:type="spellEnd"/>
      <w:r w:rsidRPr="006B7556">
        <w:rPr>
          <w:lang w:val="sv-FI"/>
        </w:rPr>
        <w:t xml:space="preserve"> and Islands samt regionalt a</w:t>
      </w:r>
      <w:r w:rsidR="00D039CE">
        <w:rPr>
          <w:lang w:val="sv-FI"/>
        </w:rPr>
        <w:t>v Ålands landskapsregering. Nordens institut</w:t>
      </w:r>
      <w:r w:rsidRPr="006B7556">
        <w:rPr>
          <w:lang w:val="sv-FI"/>
        </w:rPr>
        <w:t xml:space="preserve"> har även beviljat stöd till Kulturfestivalen Ting som arrangerades under Nordiska rådets session i Helsingfors. Under fe</w:t>
      </w:r>
      <w:r w:rsidRPr="006B7556">
        <w:rPr>
          <w:lang w:val="sv-FI"/>
        </w:rPr>
        <w:t>s</w:t>
      </w:r>
      <w:r w:rsidRPr="006B7556">
        <w:rPr>
          <w:lang w:val="sv-FI"/>
        </w:rPr>
        <w:t xml:space="preserve">tivalen representerades Åland av gruppen </w:t>
      </w:r>
      <w:proofErr w:type="spellStart"/>
      <w:r w:rsidRPr="006B7556">
        <w:rPr>
          <w:lang w:val="sv-FI"/>
        </w:rPr>
        <w:t>Whatclub</w:t>
      </w:r>
      <w:proofErr w:type="spellEnd"/>
      <w:r w:rsidRPr="006B7556">
        <w:rPr>
          <w:lang w:val="sv-FI"/>
        </w:rPr>
        <w:t xml:space="preserve"> och Godby hö</w:t>
      </w:r>
      <w:r w:rsidRPr="006B7556">
        <w:rPr>
          <w:lang w:val="sv-FI"/>
        </w:rPr>
        <w:t>g</w:t>
      </w:r>
      <w:r w:rsidRPr="006B7556">
        <w:rPr>
          <w:lang w:val="sv-FI"/>
        </w:rPr>
        <w:t>stadieskolas elever med musikalen Hitta hem i den nordiska sat</w:t>
      </w:r>
      <w:r w:rsidRPr="006B7556">
        <w:rPr>
          <w:lang w:val="sv-FI"/>
        </w:rPr>
        <w:t>s</w:t>
      </w:r>
      <w:r w:rsidRPr="006B7556">
        <w:rPr>
          <w:lang w:val="sv-FI"/>
        </w:rPr>
        <w:t>ningen MADD. Ålands Bild- och formskola deltog i utställningen Norden runt från iskantens rand.  Utställningen, som visades i Nuuk på Grönland och i Helsingfors, fortsätter sin turné under 2013. Under året har 16</w:t>
      </w:r>
      <w:r w:rsidR="00D039CE">
        <w:rPr>
          <w:lang w:val="sv-FI"/>
        </w:rPr>
        <w:t xml:space="preserve"> 323 personer tagit del av Nordens instituts</w:t>
      </w:r>
      <w:r w:rsidRPr="006B7556">
        <w:rPr>
          <w:lang w:val="sv-FI"/>
        </w:rPr>
        <w:t xml:space="preserve"> aktiviteter och evenemang. </w:t>
      </w:r>
    </w:p>
    <w:p w:rsidR="006B7556" w:rsidRPr="000539D6" w:rsidRDefault="00E110D8" w:rsidP="000539D6">
      <w:pPr>
        <w:pStyle w:val="Rubrik3"/>
        <w:rPr>
          <w:rFonts w:ascii="Times New Roman" w:hAnsi="Times New Roman" w:cs="Times New Roman"/>
          <w:sz w:val="24"/>
          <w:szCs w:val="24"/>
          <w:lang w:val="sv-FI"/>
        </w:rPr>
      </w:pPr>
      <w:bookmarkStart w:id="22" w:name="_Toc352743513"/>
      <w:r w:rsidRPr="000539D6">
        <w:rPr>
          <w:rFonts w:ascii="Times New Roman" w:hAnsi="Times New Roman" w:cs="Times New Roman"/>
          <w:sz w:val="24"/>
          <w:szCs w:val="24"/>
          <w:lang w:val="sv-FI"/>
        </w:rPr>
        <w:t>3.3.6 Lagsamarbetet (MR-LAG)</w:t>
      </w:r>
      <w:bookmarkEnd w:id="22"/>
      <w:r w:rsidR="00072FE8" w:rsidRPr="000539D6">
        <w:rPr>
          <w:rFonts w:ascii="Times New Roman" w:hAnsi="Times New Roman" w:cs="Times New Roman"/>
          <w:sz w:val="24"/>
          <w:szCs w:val="24"/>
          <w:lang w:val="sv-FI"/>
        </w:rPr>
        <w:br/>
      </w:r>
    </w:p>
    <w:p w:rsidR="006B7556" w:rsidRPr="006B7556" w:rsidRDefault="00D039CE" w:rsidP="006B7556">
      <w:pPr>
        <w:jc w:val="both"/>
        <w:rPr>
          <w:rFonts w:ascii="Segoe UI" w:hAnsi="Segoe UI" w:cs="Segoe UI"/>
          <w:lang w:val="sv-FI" w:eastAsia="sv-FI"/>
        </w:rPr>
      </w:pPr>
      <w:r>
        <w:rPr>
          <w:lang w:val="sv-FI" w:eastAsia="sv-FI"/>
        </w:rPr>
        <w:t xml:space="preserve">Inom ministerrådet för </w:t>
      </w:r>
      <w:r w:rsidR="005D396F">
        <w:rPr>
          <w:lang w:val="sv-FI" w:eastAsia="sv-FI"/>
        </w:rPr>
        <w:t>lagstiftning</w:t>
      </w:r>
      <w:r w:rsidR="006B7556" w:rsidRPr="006B7556">
        <w:rPr>
          <w:lang w:val="sv-FI" w:eastAsia="sv-FI"/>
        </w:rPr>
        <w:t xml:space="preserve"> behandlas huvudsakligen frågor som faller utanför landskapets behörighet. Åland har därför inte nä</w:t>
      </w:r>
      <w:r w:rsidR="006B7556" w:rsidRPr="006B7556">
        <w:rPr>
          <w:lang w:val="sv-FI" w:eastAsia="sv-FI"/>
        </w:rPr>
        <w:t>r</w:t>
      </w:r>
      <w:r w:rsidR="006B7556" w:rsidRPr="006B7556">
        <w:rPr>
          <w:lang w:val="sv-FI" w:eastAsia="sv-FI"/>
        </w:rPr>
        <w:lastRenderedPageBreak/>
        <w:t>varat på något möte eller på annat sätt aktivt tagit del i arbetet under året.</w:t>
      </w:r>
    </w:p>
    <w:p w:rsidR="00E110D8" w:rsidRPr="000539D6" w:rsidRDefault="00E110D8" w:rsidP="000539D6">
      <w:pPr>
        <w:pStyle w:val="Rubrik3"/>
        <w:rPr>
          <w:rFonts w:ascii="Times New Roman" w:hAnsi="Times New Roman" w:cs="Times New Roman"/>
          <w:sz w:val="24"/>
          <w:szCs w:val="24"/>
        </w:rPr>
      </w:pPr>
      <w:bookmarkStart w:id="23" w:name="_Toc352743514"/>
      <w:r w:rsidRPr="000539D6">
        <w:rPr>
          <w:rFonts w:ascii="Times New Roman" w:hAnsi="Times New Roman" w:cs="Times New Roman"/>
          <w:sz w:val="24"/>
          <w:szCs w:val="24"/>
        </w:rPr>
        <w:t>3.3.7 Miljö (MR-M)</w:t>
      </w:r>
      <w:bookmarkEnd w:id="23"/>
    </w:p>
    <w:p w:rsidR="006B7556" w:rsidRDefault="006B7556" w:rsidP="00B57A5C">
      <w:pPr>
        <w:jc w:val="both"/>
      </w:pPr>
      <w:r w:rsidRPr="006B7556">
        <w:rPr>
          <w:b/>
          <w:bCs/>
          <w:lang w:val="sv-FI"/>
        </w:rPr>
        <w:br/>
      </w:r>
      <w:r w:rsidR="005D396F">
        <w:t>Ministerrådet för miljö</w:t>
      </w:r>
      <w:r w:rsidRPr="00E110D8">
        <w:t xml:space="preserve"> har hållit två möten under året och miljöm</w:t>
      </w:r>
      <w:r w:rsidRPr="00E110D8">
        <w:t>i</w:t>
      </w:r>
      <w:r w:rsidR="002B5274">
        <w:t>nister Carina Aaltonen</w:t>
      </w:r>
      <w:r w:rsidRPr="00E110D8">
        <w:t xml:space="preserve"> har deltagit i båda. Det första hölls på Sva</w:t>
      </w:r>
      <w:r w:rsidRPr="00E110D8">
        <w:t>l</w:t>
      </w:r>
      <w:r w:rsidRPr="00E110D8">
        <w:t>bard. Vid det mötet diskuterades bl.a. det nordiska initiativet om kortlivade klimatpåverkande luftföroreningar (SLCF)</w:t>
      </w:r>
      <w:r w:rsidR="00C061C8">
        <w:t xml:space="preserve">. Man enades också om </w:t>
      </w:r>
      <w:r w:rsidR="001E14B5">
        <w:t>gemensamma nordiska ståndpunkter inför Riomötet om hållbar utveckling, där bland annat jämställdhet lyftes upp som en viktig åtgärd för att bidra till en mer social, ekonomisk och milj</w:t>
      </w:r>
      <w:r w:rsidR="001E14B5">
        <w:t>ö</w:t>
      </w:r>
      <w:r w:rsidR="001E14B5">
        <w:t>mässig utveckling i världen. Vid miljöministrarnas möte under ses</w:t>
      </w:r>
      <w:r w:rsidR="001E14B5">
        <w:t>s</w:t>
      </w:r>
      <w:r w:rsidR="001E14B5">
        <w:t>ionen i Helsingfors godkändes det sexåriga miljöhandlingsprogra</w:t>
      </w:r>
      <w:r w:rsidR="001E14B5">
        <w:t>m</w:t>
      </w:r>
      <w:r w:rsidR="001E14B5">
        <w:t xml:space="preserve">met och miljöministrarna diskuterade hur de nordiska länderna kan bidra till att resultatet från Riomötet leder till miljöförbättringar och mätmetoder för hållbar utveckling, bl.a. välfärdsmått. </w:t>
      </w:r>
      <w:r w:rsidRPr="00E110D8">
        <w:t>Miljöm</w:t>
      </w:r>
      <w:r w:rsidRPr="00E110D8">
        <w:t>i</w:t>
      </w:r>
      <w:r w:rsidRPr="00E110D8">
        <w:t>nistrarna höll även ett möte med nordiska rådets miljö- och naturr</w:t>
      </w:r>
      <w:r w:rsidRPr="00E110D8">
        <w:t>e</w:t>
      </w:r>
      <w:r w:rsidRPr="00E110D8">
        <w:t>sursutskott och diskuterade bland annat organiseringen av miljömä</w:t>
      </w:r>
      <w:r w:rsidRPr="00E110D8">
        <w:t>r</w:t>
      </w:r>
      <w:r w:rsidRPr="00E110D8">
        <w:t>ket Svanen.</w:t>
      </w:r>
    </w:p>
    <w:p w:rsidR="001E14B5" w:rsidRPr="00E110D8" w:rsidRDefault="001E14B5" w:rsidP="00B57A5C">
      <w:pPr>
        <w:jc w:val="both"/>
      </w:pPr>
      <w:r>
        <w:t>Landskapsregeringen har deltagit i två av de tre möten som hållits i ämbetsmannakommittén för miljö. Vid de mötena har bl.a. diskut</w:t>
      </w:r>
      <w:r>
        <w:t>e</w:t>
      </w:r>
      <w:r>
        <w:t>rats förslaget till miljöhandlingsprogram, nordiska rådets natur- och miljöpris, organiseringen av nordiska ministerrådets miljösektor, den nordiska rapporten om ekosystemtjänster, godkännande av arbet</w:t>
      </w:r>
      <w:r>
        <w:t>s</w:t>
      </w:r>
      <w:r>
        <w:t>gruppernas verksamhetsplaner och verksamhetsberättelser.</w:t>
      </w:r>
    </w:p>
    <w:p w:rsidR="00E110D8" w:rsidRPr="000539D6" w:rsidRDefault="00E110D8" w:rsidP="000539D6">
      <w:pPr>
        <w:pStyle w:val="Rubrik3"/>
        <w:rPr>
          <w:rFonts w:ascii="Times New Roman" w:hAnsi="Times New Roman" w:cs="Times New Roman"/>
          <w:sz w:val="24"/>
          <w:szCs w:val="24"/>
          <w:lang w:val="sv-FI"/>
        </w:rPr>
      </w:pPr>
      <w:bookmarkStart w:id="24" w:name="_Toc352743515"/>
      <w:r w:rsidRPr="000539D6">
        <w:rPr>
          <w:rFonts w:ascii="Times New Roman" w:hAnsi="Times New Roman" w:cs="Times New Roman"/>
          <w:sz w:val="24"/>
          <w:szCs w:val="24"/>
          <w:lang w:val="sv-FI"/>
        </w:rPr>
        <w:t>3.3.8 Näringsliv, energi och regionalpolitik (MR-NER)</w:t>
      </w:r>
      <w:bookmarkEnd w:id="24"/>
    </w:p>
    <w:p w:rsidR="006B7556" w:rsidRPr="006B7556" w:rsidRDefault="006B7556" w:rsidP="00E110D8">
      <w:pPr>
        <w:keepNext/>
        <w:jc w:val="both"/>
        <w:outlineLvl w:val="3"/>
        <w:rPr>
          <w:b/>
          <w:bCs/>
          <w:lang w:val="sv-FI"/>
        </w:rPr>
      </w:pPr>
      <w:r w:rsidRPr="006B7556">
        <w:rPr>
          <w:b/>
          <w:bCs/>
          <w:lang w:val="sv-FI"/>
        </w:rPr>
        <w:br/>
      </w:r>
      <w:r w:rsidR="00B57A5C">
        <w:rPr>
          <w:bCs/>
          <w:lang w:val="sv-FI"/>
        </w:rPr>
        <w:t xml:space="preserve">Näringsminister Fredrik Karlström har deltagit i ministerådets möten under året. </w:t>
      </w:r>
      <w:r w:rsidRPr="006B7556">
        <w:rPr>
          <w:bCs/>
          <w:lang w:val="sv-FI"/>
        </w:rPr>
        <w:t>De nordiska näringsministrarna har under året diskuterat de kreativa och kulturella näringarnas framtid i Norden 2013-2015. Ett stort arbete inom denna sektor görs även i de olika länderna och självstyrande områdena. Det är viktigt att stärka den nordiska ku</w:t>
      </w:r>
      <w:r w:rsidRPr="006B7556">
        <w:rPr>
          <w:bCs/>
          <w:lang w:val="sv-FI"/>
        </w:rPr>
        <w:t>l</w:t>
      </w:r>
      <w:r w:rsidRPr="006B7556">
        <w:rPr>
          <w:bCs/>
          <w:lang w:val="sv-FI"/>
        </w:rPr>
        <w:t>turmarknaden som motvikt till produktionen i Hollywood och Sto</w:t>
      </w:r>
      <w:r w:rsidRPr="006B7556">
        <w:rPr>
          <w:bCs/>
          <w:lang w:val="sv-FI"/>
        </w:rPr>
        <w:t>r</w:t>
      </w:r>
      <w:r w:rsidRPr="006B7556">
        <w:rPr>
          <w:bCs/>
          <w:lang w:val="sv-FI"/>
        </w:rPr>
        <w:t>britannien. Det finns en tydlig koppling mellan de kreativa näringa</w:t>
      </w:r>
      <w:r w:rsidRPr="006B7556">
        <w:rPr>
          <w:bCs/>
          <w:lang w:val="sv-FI"/>
        </w:rPr>
        <w:t>r</w:t>
      </w:r>
      <w:r w:rsidRPr="006B7556">
        <w:rPr>
          <w:bCs/>
          <w:lang w:val="sv-FI"/>
        </w:rPr>
        <w:t>na och besöksnäringen. Den nordiska nyttan är att skapa affärsmö</w:t>
      </w:r>
      <w:r w:rsidRPr="006B7556">
        <w:rPr>
          <w:bCs/>
          <w:lang w:val="sv-FI"/>
        </w:rPr>
        <w:t>j</w:t>
      </w:r>
      <w:r w:rsidRPr="006B7556">
        <w:rPr>
          <w:bCs/>
          <w:lang w:val="sv-FI"/>
        </w:rPr>
        <w:t>ligheter inom de kreativa näringarna som kan konkurrera internatio</w:t>
      </w:r>
      <w:r w:rsidRPr="006B7556">
        <w:rPr>
          <w:bCs/>
          <w:lang w:val="sv-FI"/>
        </w:rPr>
        <w:t>n</w:t>
      </w:r>
      <w:r w:rsidRPr="006B7556">
        <w:rPr>
          <w:bCs/>
          <w:lang w:val="sv-FI"/>
        </w:rPr>
        <w:t>ellt. Ett problemområde som utgör ett gränshinder är de immateriella frågorna där</w:t>
      </w:r>
      <w:r w:rsidR="0095594D">
        <w:rPr>
          <w:bCs/>
          <w:lang w:val="sv-FI"/>
        </w:rPr>
        <w:t xml:space="preserve"> det idag är svårt att </w:t>
      </w:r>
      <w:r w:rsidRPr="006B7556">
        <w:rPr>
          <w:bCs/>
          <w:lang w:val="sv-FI"/>
        </w:rPr>
        <w:t>köpa musik mellan de nordiska lä</w:t>
      </w:r>
      <w:r w:rsidRPr="006B7556">
        <w:rPr>
          <w:bCs/>
          <w:lang w:val="sv-FI"/>
        </w:rPr>
        <w:t>n</w:t>
      </w:r>
      <w:r w:rsidRPr="006B7556">
        <w:rPr>
          <w:bCs/>
          <w:lang w:val="sv-FI"/>
        </w:rPr>
        <w:t>derna.</w:t>
      </w:r>
      <w:r w:rsidRPr="006B7556">
        <w:rPr>
          <w:b/>
          <w:bCs/>
          <w:lang w:val="sv-FI"/>
        </w:rPr>
        <w:t xml:space="preserve"> </w:t>
      </w:r>
    </w:p>
    <w:p w:rsidR="006B7556" w:rsidRPr="006B7556" w:rsidRDefault="006B7556" w:rsidP="006B7556">
      <w:pPr>
        <w:jc w:val="both"/>
        <w:rPr>
          <w:bCs/>
        </w:rPr>
      </w:pPr>
      <w:r w:rsidRPr="006B7556">
        <w:rPr>
          <w:bCs/>
        </w:rPr>
        <w:t>Ministrarna utbytte erfarenheter kring arbetet med Nordiskt innova</w:t>
      </w:r>
      <w:r w:rsidRPr="006B7556">
        <w:rPr>
          <w:bCs/>
        </w:rPr>
        <w:t>t</w:t>
      </w:r>
      <w:r w:rsidRPr="006B7556">
        <w:rPr>
          <w:bCs/>
        </w:rPr>
        <w:t>ionsforum och beslöt att innovation i offentlig sektor, hållbara a</w:t>
      </w:r>
      <w:r w:rsidRPr="006B7556">
        <w:rPr>
          <w:bCs/>
        </w:rPr>
        <w:t>f</w:t>
      </w:r>
      <w:r w:rsidRPr="006B7556">
        <w:rPr>
          <w:bCs/>
        </w:rPr>
        <w:t>färsmodeller och att i offentlig upphandling beakta och främja inn</w:t>
      </w:r>
      <w:r w:rsidRPr="006B7556">
        <w:rPr>
          <w:bCs/>
        </w:rPr>
        <w:t>o</w:t>
      </w:r>
      <w:r w:rsidRPr="006B7556">
        <w:rPr>
          <w:bCs/>
        </w:rPr>
        <w:t>vativa lösningar ska lyftas upp i det kommande nordiska samarbet</w:t>
      </w:r>
      <w:r w:rsidRPr="006B7556">
        <w:rPr>
          <w:bCs/>
        </w:rPr>
        <w:t>s</w:t>
      </w:r>
      <w:r w:rsidRPr="006B7556">
        <w:rPr>
          <w:bCs/>
        </w:rPr>
        <w:t xml:space="preserve">programmet för innovation och näringspolitisk som ska gälla från år 2014. </w:t>
      </w:r>
    </w:p>
    <w:p w:rsidR="006B7556" w:rsidRPr="006B7556" w:rsidRDefault="006B7556" w:rsidP="006B7556">
      <w:pPr>
        <w:jc w:val="both"/>
        <w:rPr>
          <w:bCs/>
        </w:rPr>
      </w:pPr>
      <w:r w:rsidRPr="006B7556">
        <w:rPr>
          <w:bCs/>
        </w:rPr>
        <w:t>En annan fråga som behandlades var klimatvänligt byggande där det idag går att visa att det lönar sig att bygga med hänsyn till miljön. När investeringskostnaderna ökar tas det igen på minskande drift</w:t>
      </w:r>
      <w:r w:rsidRPr="006B7556">
        <w:rPr>
          <w:bCs/>
        </w:rPr>
        <w:t>s</w:t>
      </w:r>
      <w:r w:rsidRPr="006B7556">
        <w:rPr>
          <w:bCs/>
        </w:rPr>
        <w:t>kostnader. Byggandet är ett område där beslutsfattarna har utmanat byggbranschen vilket har gjort att utvecklingen gått framåt. Nu u</w:t>
      </w:r>
      <w:r w:rsidRPr="006B7556">
        <w:rPr>
          <w:bCs/>
        </w:rPr>
        <w:t>t</w:t>
      </w:r>
      <w:r w:rsidRPr="006B7556">
        <w:rPr>
          <w:bCs/>
        </w:rPr>
        <w:lastRenderedPageBreak/>
        <w:t xml:space="preserve">manar branschen den offentliga sektorn att förbinda sig att bygga med miljöcertifikat. </w:t>
      </w:r>
    </w:p>
    <w:p w:rsidR="006B7556" w:rsidRPr="006B7556" w:rsidRDefault="006B7556" w:rsidP="006B7556">
      <w:pPr>
        <w:jc w:val="both"/>
        <w:rPr>
          <w:bCs/>
        </w:rPr>
      </w:pPr>
      <w:r w:rsidRPr="006B7556">
        <w:rPr>
          <w:bCs/>
        </w:rPr>
        <w:t>Den återigen framväxande gruvnäringen i Norden diskuterades li</w:t>
      </w:r>
      <w:r w:rsidRPr="006B7556">
        <w:rPr>
          <w:bCs/>
        </w:rPr>
        <w:t>k</w:t>
      </w:r>
      <w:r w:rsidRPr="006B7556">
        <w:rPr>
          <w:bCs/>
        </w:rPr>
        <w:t>som behovet av gemensamma nordiska behörighetskrav för el-installatörer och el-montörer, en fråga som även finns på Gränshi</w:t>
      </w:r>
      <w:r w:rsidRPr="006B7556">
        <w:rPr>
          <w:bCs/>
        </w:rPr>
        <w:t>n</w:t>
      </w:r>
      <w:r w:rsidRPr="006B7556">
        <w:rPr>
          <w:bCs/>
        </w:rPr>
        <w:t>derforums agenda.</w:t>
      </w:r>
    </w:p>
    <w:p w:rsidR="006B7556" w:rsidRPr="006B7556" w:rsidRDefault="006B7556" w:rsidP="006B7556">
      <w:pPr>
        <w:jc w:val="both"/>
        <w:rPr>
          <w:bCs/>
        </w:rPr>
      </w:pPr>
    </w:p>
    <w:p w:rsidR="006B7556" w:rsidRPr="006B7556" w:rsidRDefault="006B7556" w:rsidP="006B7556">
      <w:pPr>
        <w:jc w:val="both"/>
        <w:rPr>
          <w:bCs/>
        </w:rPr>
      </w:pPr>
      <w:r w:rsidRPr="006B7556">
        <w:rPr>
          <w:bCs/>
        </w:rPr>
        <w:t>Vid energiministermötet i Trondheim i oktober deltog energiminister Veronica Thörnroos samt ansvarig tjänsteman. Bland punkterna på agendan fanns evaluering av Nordisk energiforsking. En samstä</w:t>
      </w:r>
      <w:r w:rsidRPr="006B7556">
        <w:rPr>
          <w:bCs/>
        </w:rPr>
        <w:t>m</w:t>
      </w:r>
      <w:r w:rsidRPr="006B7556">
        <w:rPr>
          <w:bCs/>
        </w:rPr>
        <w:t>mighet råder gällande vikten av nordiskt initiativ, ökat samarbete och möjligheten att Norden används som testområde inom energiomr</w:t>
      </w:r>
      <w:r w:rsidRPr="006B7556">
        <w:rPr>
          <w:bCs/>
        </w:rPr>
        <w:t>å</w:t>
      </w:r>
      <w:r w:rsidRPr="006B7556">
        <w:rPr>
          <w:bCs/>
        </w:rPr>
        <w:t>det. Vidare diskuterades vikten av en ökad harmonisering av den nordiska elmarknaden vilket skulle medföra en större valmöjlighet för slutkund gällande val av elleverantör. I sammanhanget framförde ministern möjligheten till el-transitering via Åland mellan Sverige och Finland då den kommande kabelförbindelsen mellan Åland- Fi</w:t>
      </w:r>
      <w:r w:rsidRPr="006B7556">
        <w:rPr>
          <w:bCs/>
        </w:rPr>
        <w:t>n</w:t>
      </w:r>
      <w:r w:rsidRPr="006B7556">
        <w:rPr>
          <w:bCs/>
        </w:rPr>
        <w:t xml:space="preserve">land förväntas vara klar vintern 2016. Även användning av förnybara energikällor berördes. Överlag är de enskilda nationerna ambitiösa i utvecklingsplanerna och även i detta fall gynnas utvecklingen av samarbete. </w:t>
      </w:r>
    </w:p>
    <w:p w:rsidR="006B7556" w:rsidRPr="006B7556" w:rsidRDefault="006B7556" w:rsidP="006B7556">
      <w:pPr>
        <w:jc w:val="both"/>
        <w:rPr>
          <w:bCs/>
        </w:rPr>
      </w:pPr>
    </w:p>
    <w:p w:rsidR="006B7556" w:rsidRPr="006B7556" w:rsidRDefault="006B7556" w:rsidP="006B7556">
      <w:pPr>
        <w:jc w:val="both"/>
        <w:rPr>
          <w:bCs/>
        </w:rPr>
      </w:pPr>
      <w:r w:rsidRPr="006B7556">
        <w:rPr>
          <w:bCs/>
        </w:rPr>
        <w:t>De nordiska ministrarna med ansvar för regionalpolitik godkände det nordiska samarbetsprogrammet för regionalpolitik 2013-2016 som fokuserar på en regionalt hållbar välfärdsutveckling, en hållbar n</w:t>
      </w:r>
      <w:r w:rsidRPr="006B7556">
        <w:rPr>
          <w:bCs/>
        </w:rPr>
        <w:t>ä</w:t>
      </w:r>
      <w:r w:rsidRPr="006B7556">
        <w:rPr>
          <w:bCs/>
        </w:rPr>
        <w:t>ringslivsutveckling i Arktis och en grön tillväxt i alla regioner. Grön tillväxt är ett prioriterat område på Åland där den stora produktionen av vindenergi och försök med att driva bussar med fiskrens i Mari</w:t>
      </w:r>
      <w:r w:rsidRPr="006B7556">
        <w:rPr>
          <w:bCs/>
        </w:rPr>
        <w:t>e</w:t>
      </w:r>
      <w:r w:rsidRPr="006B7556">
        <w:rPr>
          <w:bCs/>
        </w:rPr>
        <w:t xml:space="preserve">hamn är två exempel. </w:t>
      </w:r>
    </w:p>
    <w:p w:rsidR="006B7556" w:rsidRPr="006B7556" w:rsidRDefault="006B7556" w:rsidP="006B7556">
      <w:pPr>
        <w:jc w:val="both"/>
        <w:rPr>
          <w:bCs/>
          <w:lang w:val="sv-FI"/>
        </w:rPr>
      </w:pPr>
      <w:r w:rsidRPr="006B7556">
        <w:rPr>
          <w:bCs/>
        </w:rPr>
        <w:t>Möjligheter och utmaningar att koppla grön tillväxt t.ex. i form av förnyelsebar energi till landsbygdsutveckling har diskuterats. M</w:t>
      </w:r>
      <w:r w:rsidRPr="006B7556">
        <w:rPr>
          <w:bCs/>
        </w:rPr>
        <w:t>i</w:t>
      </w:r>
      <w:r w:rsidRPr="006B7556">
        <w:rPr>
          <w:bCs/>
        </w:rPr>
        <w:t xml:space="preserve">nistrarna beslöt att arbeta för att främja detta område inom ramen för det nordiska samarbetet. </w:t>
      </w:r>
      <w:r w:rsidRPr="006B7556">
        <w:rPr>
          <w:bCs/>
          <w:lang w:val="sv-FI"/>
        </w:rPr>
        <w:t xml:space="preserve">En omfattande global grön omställning, både i privat </w:t>
      </w:r>
      <w:proofErr w:type="gramStart"/>
      <w:r w:rsidRPr="006B7556">
        <w:rPr>
          <w:bCs/>
          <w:lang w:val="sv-FI"/>
        </w:rPr>
        <w:t>och</w:t>
      </w:r>
      <w:proofErr w:type="gramEnd"/>
      <w:r w:rsidRPr="006B7556">
        <w:rPr>
          <w:bCs/>
          <w:lang w:val="sv-FI"/>
        </w:rPr>
        <w:t xml:space="preserve"> offentlig sektor, kommer att vara nödvändig för att upprätthålla ekonomisk tillväxt samtidigt som klimatförändringar begränsas, kritiska naturresurser bevaras, den ekonomiska konku</w:t>
      </w:r>
      <w:r w:rsidRPr="006B7556">
        <w:rPr>
          <w:bCs/>
          <w:lang w:val="sv-FI"/>
        </w:rPr>
        <w:t>r</w:t>
      </w:r>
      <w:r w:rsidRPr="006B7556">
        <w:rPr>
          <w:bCs/>
          <w:lang w:val="sv-FI"/>
        </w:rPr>
        <w:t>renskraften är god och slutligen frågan om energiförsörjningssäke</w:t>
      </w:r>
      <w:r w:rsidRPr="006B7556">
        <w:rPr>
          <w:bCs/>
          <w:lang w:val="sv-FI"/>
        </w:rPr>
        <w:t>r</w:t>
      </w:r>
      <w:r w:rsidRPr="006B7556">
        <w:rPr>
          <w:bCs/>
          <w:lang w:val="sv-FI"/>
        </w:rPr>
        <w:t xml:space="preserve">het hanteras. </w:t>
      </w:r>
    </w:p>
    <w:p w:rsidR="00E110D8" w:rsidRPr="00E110D8" w:rsidRDefault="006B7556" w:rsidP="00E110D8">
      <w:pPr>
        <w:jc w:val="both"/>
        <w:rPr>
          <w:bCs/>
        </w:rPr>
      </w:pPr>
      <w:r w:rsidRPr="006B7556">
        <w:rPr>
          <w:bCs/>
        </w:rPr>
        <w:t xml:space="preserve">Vidare diskuterades den nordiska demografiutvecklingen. Generella utvecklingstendenser i Norden är att befolkningen är åldrande och blir friskare, det sker en fortsatt koncentration av befolkningen till större städer och regionala centra, det finns en positiv internationell migration i nästan alla kommuner. Demografin påverkar i stort sett alla politikområden och sätter ramarna för hur framtiden utformas. Det lokala och regionala perspektivet är viktigt eftersom möjligheter och utmaningar ser olika ut på olika ställen. </w:t>
      </w:r>
    </w:p>
    <w:p w:rsidR="00E110D8" w:rsidRPr="000539D6" w:rsidRDefault="00E110D8" w:rsidP="000539D6">
      <w:pPr>
        <w:pStyle w:val="Rubrik3"/>
        <w:rPr>
          <w:rFonts w:ascii="Times New Roman" w:hAnsi="Times New Roman" w:cs="Times New Roman"/>
          <w:sz w:val="24"/>
          <w:szCs w:val="24"/>
        </w:rPr>
      </w:pPr>
      <w:bookmarkStart w:id="25" w:name="_Toc352743516"/>
      <w:r w:rsidRPr="000539D6">
        <w:rPr>
          <w:rFonts w:ascii="Times New Roman" w:hAnsi="Times New Roman" w:cs="Times New Roman"/>
          <w:sz w:val="24"/>
          <w:szCs w:val="24"/>
        </w:rPr>
        <w:t>3.3.9 Social och hälsopolitik (MR-S)</w:t>
      </w:r>
      <w:bookmarkEnd w:id="25"/>
    </w:p>
    <w:p w:rsidR="006B7556" w:rsidRPr="00E110D8" w:rsidRDefault="006B7556" w:rsidP="00E110D8">
      <w:pPr>
        <w:rPr>
          <w:b/>
          <w:lang w:val="sv-FI"/>
        </w:rPr>
      </w:pPr>
      <w:r w:rsidRPr="00E110D8">
        <w:rPr>
          <w:b/>
          <w:lang w:val="sv-FI"/>
        </w:rPr>
        <w:br/>
      </w:r>
      <w:r w:rsidRPr="00E110D8">
        <w:rPr>
          <w:lang w:val="sv-FI"/>
        </w:rPr>
        <w:t>Ministerrådet för social och hälsopolitik har under året hållit ett möte, i juni i Bergen</w:t>
      </w:r>
      <w:r w:rsidR="001F08EA">
        <w:rPr>
          <w:lang w:val="sv-FI"/>
        </w:rPr>
        <w:t>, där socialminister Carina Aaltonen deltog</w:t>
      </w:r>
      <w:r w:rsidRPr="00E110D8">
        <w:rPr>
          <w:lang w:val="sv-FI"/>
        </w:rPr>
        <w:t>.</w:t>
      </w:r>
    </w:p>
    <w:p w:rsidR="006B7556" w:rsidRPr="006B7556" w:rsidRDefault="006B7556" w:rsidP="006B7556">
      <w:pPr>
        <w:jc w:val="both"/>
        <w:rPr>
          <w:bCs/>
          <w:lang w:val="sv-FI"/>
        </w:rPr>
      </w:pPr>
      <w:r w:rsidRPr="006B7556">
        <w:rPr>
          <w:bCs/>
          <w:lang w:val="sv-FI"/>
        </w:rPr>
        <w:lastRenderedPageBreak/>
        <w:t>Vid mötet beslöts att sätta igång ett projekt om inkludering av utsatta ungdomar i arbetslivet och inom utbildning. Utmaningarna med att upprätthålla ett väl fungerande hälso- och sjukvårdssystem i en tid med stora demografiska förändringarna och ett ökat behov av resu</w:t>
      </w:r>
      <w:r w:rsidRPr="006B7556">
        <w:rPr>
          <w:bCs/>
          <w:lang w:val="sv-FI"/>
        </w:rPr>
        <w:t>r</w:t>
      </w:r>
      <w:r w:rsidRPr="006B7556">
        <w:rPr>
          <w:bCs/>
          <w:lang w:val="sv-FI"/>
        </w:rPr>
        <w:t>ser för behandling av kroniska sjukdomar diskuterades. För att up</w:t>
      </w:r>
      <w:r w:rsidRPr="006B7556">
        <w:rPr>
          <w:bCs/>
          <w:lang w:val="sv-FI"/>
        </w:rPr>
        <w:t>p</w:t>
      </w:r>
      <w:r w:rsidRPr="006B7556">
        <w:rPr>
          <w:bCs/>
          <w:lang w:val="sv-FI"/>
        </w:rPr>
        <w:t>rätthålla en hållbar välfärd och hälsa antogs en ny strategi för no</w:t>
      </w:r>
      <w:r w:rsidRPr="006B7556">
        <w:rPr>
          <w:bCs/>
          <w:lang w:val="sv-FI"/>
        </w:rPr>
        <w:t>r</w:t>
      </w:r>
      <w:r w:rsidRPr="006B7556">
        <w:rPr>
          <w:bCs/>
          <w:lang w:val="sv-FI"/>
        </w:rPr>
        <w:t>diskt samarbete på social- och hälsoområdet. Strategins målsättnin</w:t>
      </w:r>
      <w:r w:rsidRPr="006B7556">
        <w:rPr>
          <w:bCs/>
          <w:lang w:val="sv-FI"/>
        </w:rPr>
        <w:t>g</w:t>
      </w:r>
      <w:r w:rsidRPr="006B7556">
        <w:rPr>
          <w:bCs/>
          <w:lang w:val="sv-FI"/>
        </w:rPr>
        <w:t>ar är att säkra social trygghet på en arbetsmarknad i snabb förän</w:t>
      </w:r>
      <w:r w:rsidRPr="006B7556">
        <w:rPr>
          <w:bCs/>
          <w:lang w:val="sv-FI"/>
        </w:rPr>
        <w:t>d</w:t>
      </w:r>
      <w:r w:rsidRPr="006B7556">
        <w:rPr>
          <w:bCs/>
          <w:lang w:val="sv-FI"/>
        </w:rPr>
        <w:t>ring, Främja en målinriktad insats för att förebygga och stärka kval</w:t>
      </w:r>
      <w:r w:rsidRPr="006B7556">
        <w:rPr>
          <w:bCs/>
          <w:lang w:val="sv-FI"/>
        </w:rPr>
        <w:t>i</w:t>
      </w:r>
      <w:r w:rsidRPr="006B7556">
        <w:rPr>
          <w:bCs/>
          <w:lang w:val="sv-FI"/>
        </w:rPr>
        <w:t>teten och säkerheten i socialförsäkringssystemet och hälso- och sju</w:t>
      </w:r>
      <w:r w:rsidRPr="006B7556">
        <w:rPr>
          <w:bCs/>
          <w:lang w:val="sv-FI"/>
        </w:rPr>
        <w:t>k</w:t>
      </w:r>
      <w:r w:rsidRPr="006B7556">
        <w:rPr>
          <w:bCs/>
          <w:lang w:val="sv-FI"/>
        </w:rPr>
        <w:t>vården samt att främja innovation och forskning. Vid mötet beslöts även att arbeta aktivt för att hitta konkreta lösningar på de gränshi</w:t>
      </w:r>
      <w:r w:rsidRPr="006B7556">
        <w:rPr>
          <w:bCs/>
          <w:lang w:val="sv-FI"/>
        </w:rPr>
        <w:t>n</w:t>
      </w:r>
      <w:r w:rsidRPr="006B7556">
        <w:rPr>
          <w:bCs/>
          <w:lang w:val="sv-FI"/>
        </w:rPr>
        <w:t xml:space="preserve">der som har identifierats på social- och hälsoområdet. </w:t>
      </w:r>
    </w:p>
    <w:p w:rsidR="00E110D8" w:rsidRPr="00E110D8" w:rsidRDefault="006B7556" w:rsidP="00E110D8">
      <w:pPr>
        <w:jc w:val="both"/>
        <w:rPr>
          <w:bCs/>
          <w:lang w:val="sv-FI"/>
        </w:rPr>
      </w:pPr>
      <w:r w:rsidRPr="006B7556">
        <w:rPr>
          <w:bCs/>
          <w:lang w:val="sv-FI"/>
        </w:rPr>
        <w:t>Ämbetsmannakommittén för sociala frågor (ÄK-S) har till uppgift att förbereda och följa upp ministerrådets ärenden.</w:t>
      </w:r>
    </w:p>
    <w:p w:rsidR="00E110D8" w:rsidRPr="000539D6" w:rsidRDefault="00E110D8" w:rsidP="000539D6">
      <w:pPr>
        <w:pStyle w:val="Rubrik3"/>
        <w:rPr>
          <w:rFonts w:ascii="Times New Roman" w:hAnsi="Times New Roman" w:cs="Times New Roman"/>
          <w:sz w:val="24"/>
          <w:szCs w:val="24"/>
          <w:lang w:val="sv-FI"/>
        </w:rPr>
      </w:pPr>
      <w:bookmarkStart w:id="26" w:name="_Toc352743517"/>
      <w:r w:rsidRPr="000539D6">
        <w:rPr>
          <w:rFonts w:ascii="Times New Roman" w:hAnsi="Times New Roman" w:cs="Times New Roman"/>
          <w:sz w:val="24"/>
          <w:szCs w:val="24"/>
          <w:lang w:val="sv-FI"/>
        </w:rPr>
        <w:t>3.3.10 Utbildning och forskning (MR-U)</w:t>
      </w:r>
      <w:bookmarkEnd w:id="26"/>
      <w:r w:rsidR="006B7556" w:rsidRPr="000539D6">
        <w:rPr>
          <w:rFonts w:ascii="Times New Roman" w:hAnsi="Times New Roman" w:cs="Times New Roman"/>
          <w:sz w:val="24"/>
          <w:szCs w:val="24"/>
          <w:lang w:val="sv-FI"/>
        </w:rPr>
        <w:br/>
      </w:r>
    </w:p>
    <w:p w:rsidR="006B7556" w:rsidRPr="006B7556" w:rsidRDefault="006B7556" w:rsidP="00E110D8">
      <w:pPr>
        <w:keepNext/>
        <w:jc w:val="both"/>
        <w:outlineLvl w:val="3"/>
        <w:rPr>
          <w:b/>
          <w:bCs/>
          <w:lang w:val="sv-FI"/>
        </w:rPr>
      </w:pPr>
      <w:r w:rsidRPr="006B7556">
        <w:rPr>
          <w:bCs/>
          <w:lang w:val="sv-FI"/>
        </w:rPr>
        <w:t xml:space="preserve">De nordiska utbildnings- och forskningsministrarna, ministerrådet (MR-U), har mötts två gånger under året, i maj i Oslo och i oktober i Helsingfors. </w:t>
      </w:r>
      <w:r w:rsidR="001F08EA">
        <w:rPr>
          <w:bCs/>
          <w:lang w:val="sv-FI"/>
        </w:rPr>
        <w:t>Utbildningsminister Johan Ehn deltog i Helsingfors.</w:t>
      </w:r>
    </w:p>
    <w:p w:rsidR="006B7556" w:rsidRPr="006B7556" w:rsidRDefault="006B7556" w:rsidP="006B7556">
      <w:pPr>
        <w:tabs>
          <w:tab w:val="left" w:pos="283"/>
          <w:tab w:val="left" w:pos="851"/>
        </w:tabs>
        <w:jc w:val="both"/>
      </w:pPr>
      <w:r w:rsidRPr="006B7556">
        <w:rPr>
          <w:bCs/>
        </w:rPr>
        <w:t>Ämbetsmannakommittén för utbildning och forskning (ÄK-U), som bl.a. har ett övergripande ansvar för fördelningen av tillgängliga a</w:t>
      </w:r>
      <w:r w:rsidRPr="006B7556">
        <w:rPr>
          <w:bCs/>
        </w:rPr>
        <w:t>n</w:t>
      </w:r>
      <w:r w:rsidRPr="006B7556">
        <w:rPr>
          <w:bCs/>
        </w:rPr>
        <w:t>slag inom området, har under året förberett och följt upp ministerr</w:t>
      </w:r>
      <w:r w:rsidRPr="006B7556">
        <w:rPr>
          <w:bCs/>
        </w:rPr>
        <w:t>å</w:t>
      </w:r>
      <w:r w:rsidRPr="006B7556">
        <w:rPr>
          <w:bCs/>
        </w:rPr>
        <w:t>dets ärenden. Bland de ärenden som ur landskapsregeringens synvi</w:t>
      </w:r>
      <w:r w:rsidRPr="006B7556">
        <w:rPr>
          <w:bCs/>
        </w:rPr>
        <w:t>n</w:t>
      </w:r>
      <w:r w:rsidRPr="006B7556">
        <w:rPr>
          <w:bCs/>
        </w:rPr>
        <w:t xml:space="preserve">kel sett haft väsentlig betydelse i diskussioner förda i </w:t>
      </w:r>
      <w:r w:rsidR="00B153FC">
        <w:rPr>
          <w:bCs/>
        </w:rPr>
        <w:t>ministerrådet och ämbetsmannakommittén</w:t>
      </w:r>
      <w:r w:rsidRPr="006B7556">
        <w:rPr>
          <w:bCs/>
        </w:rPr>
        <w:t xml:space="preserve"> är Färöarnas, Grönlands och Ålands ställning i det nordiska samarbetet, att främja gränsöverskridande u</w:t>
      </w:r>
      <w:r w:rsidRPr="006B7556">
        <w:rPr>
          <w:bCs/>
        </w:rPr>
        <w:t>t</w:t>
      </w:r>
      <w:r w:rsidRPr="006B7556">
        <w:rPr>
          <w:bCs/>
        </w:rPr>
        <w:t>bildningsmöjligheter, bl.a. i högskolor och universitet, och stärka det nordiska utbildningssamarbetet. Det nordiska samarbetet för utbil</w:t>
      </w:r>
      <w:r w:rsidRPr="006B7556">
        <w:rPr>
          <w:bCs/>
        </w:rPr>
        <w:t>d</w:t>
      </w:r>
      <w:r w:rsidRPr="006B7556">
        <w:rPr>
          <w:bCs/>
        </w:rPr>
        <w:t>ning och forskning arbetar för att Norden ska kunna hävda sig på en global kunskapsmarknad. Kunskap är en konkurrensfaktor för att länder ska kunna attrahera talanger och öka sin tillväxt. Högre u</w:t>
      </w:r>
      <w:r w:rsidRPr="006B7556">
        <w:rPr>
          <w:bCs/>
        </w:rPr>
        <w:t>t</w:t>
      </w:r>
      <w:r w:rsidRPr="006B7556">
        <w:rPr>
          <w:bCs/>
        </w:rPr>
        <w:t>bildning, såsom universitet och högskolor, blir viktiga producenter av denna kunskap. Från de självstyrda områdena har man framfört vikten av fullvärdig representation på likvärdiga grunder i olika u</w:t>
      </w:r>
      <w:r w:rsidRPr="006B7556">
        <w:rPr>
          <w:bCs/>
        </w:rPr>
        <w:t>n</w:t>
      </w:r>
      <w:r w:rsidRPr="006B7556">
        <w:rPr>
          <w:bCs/>
        </w:rPr>
        <w:t>derorganisationer- och grupper. Gemensamma nordiska möten är ett instrument för att främja en fördjupad dialog och förtydliga den no</w:t>
      </w:r>
      <w:r w:rsidRPr="006B7556">
        <w:rPr>
          <w:bCs/>
        </w:rPr>
        <w:t>r</w:t>
      </w:r>
      <w:r w:rsidRPr="006B7556">
        <w:rPr>
          <w:bCs/>
        </w:rPr>
        <w:t>diska samhörigheten, inklusive att stärka de självstyrda områdenas konkur</w:t>
      </w:r>
      <w:r w:rsidR="00AB435C">
        <w:rPr>
          <w:bCs/>
        </w:rPr>
        <w:t xml:space="preserve">renskraft </w:t>
      </w:r>
      <w:r w:rsidRPr="006B7556">
        <w:rPr>
          <w:bCs/>
        </w:rPr>
        <w:t>som flexibla utbildningsområden.</w:t>
      </w:r>
      <w:r w:rsidRPr="006B7556">
        <w:rPr>
          <w:b/>
        </w:rPr>
        <w:br/>
      </w:r>
    </w:p>
    <w:p w:rsidR="006B7556" w:rsidRPr="000539D6" w:rsidRDefault="00E110D8" w:rsidP="000539D6">
      <w:pPr>
        <w:pStyle w:val="Rubrik3"/>
        <w:rPr>
          <w:rFonts w:ascii="Times New Roman" w:hAnsi="Times New Roman" w:cs="Times New Roman"/>
          <w:sz w:val="24"/>
          <w:szCs w:val="24"/>
          <w:lang w:val="sv-FI"/>
        </w:rPr>
      </w:pPr>
      <w:bookmarkStart w:id="27" w:name="_Toc352743518"/>
      <w:r w:rsidRPr="000539D6">
        <w:rPr>
          <w:rFonts w:ascii="Times New Roman" w:hAnsi="Times New Roman" w:cs="Times New Roman"/>
          <w:sz w:val="24"/>
          <w:szCs w:val="24"/>
          <w:lang w:val="sv-FI"/>
        </w:rPr>
        <w:t>3.3.11 Ekonomi och finanspolitik (MR-FINANS)</w:t>
      </w:r>
      <w:bookmarkEnd w:id="27"/>
      <w:r w:rsidR="00072FE8" w:rsidRPr="000539D6">
        <w:rPr>
          <w:rFonts w:ascii="Times New Roman" w:hAnsi="Times New Roman" w:cs="Times New Roman"/>
          <w:sz w:val="24"/>
          <w:szCs w:val="24"/>
          <w:lang w:val="sv-FI"/>
        </w:rPr>
        <w:br/>
      </w:r>
    </w:p>
    <w:p w:rsidR="000F6FC5" w:rsidRDefault="006B7556" w:rsidP="000F6FC5">
      <w:pPr>
        <w:tabs>
          <w:tab w:val="left" w:pos="283"/>
          <w:tab w:val="left" w:pos="851"/>
        </w:tabs>
        <w:jc w:val="both"/>
        <w:rPr>
          <w:bCs/>
          <w:color w:val="FF0000"/>
          <w:sz w:val="22"/>
          <w:szCs w:val="20"/>
        </w:rPr>
      </w:pPr>
      <w:r w:rsidRPr="006B7556">
        <w:t>De nordiska regeringarnas samarbete inom ekonomi- och finanso</w:t>
      </w:r>
      <w:r w:rsidRPr="006B7556">
        <w:t>m</w:t>
      </w:r>
      <w:r w:rsidRPr="006B7556">
        <w:t>rådet leds av de nordiska finansministrarna som utgör ministerrådet för finans. Samarbetet lägger grunden för att främja nordiska intre</w:t>
      </w:r>
      <w:r w:rsidRPr="006B7556">
        <w:t>s</w:t>
      </w:r>
      <w:r w:rsidRPr="006B7556">
        <w:t>sen internationellt och för en mer omfattande global ekonomisk i</w:t>
      </w:r>
      <w:r w:rsidRPr="006B7556">
        <w:t>n</w:t>
      </w:r>
      <w:r w:rsidRPr="006B7556">
        <w:t>tegration. Vid mötena utbyts även aktuell information och den ek</w:t>
      </w:r>
      <w:r w:rsidRPr="006B7556">
        <w:t>o</w:t>
      </w:r>
      <w:r w:rsidRPr="006B7556">
        <w:t>nomiska situationen i respektive land och den förda ekonomiska pol</w:t>
      </w:r>
      <w:r w:rsidRPr="006B7556">
        <w:t>i</w:t>
      </w:r>
      <w:r w:rsidRPr="006B7556">
        <w:t xml:space="preserve">tiken. Därtill tas vissa gränshinderärenden och skatteavtalsfrågor upp. Landskapsregeringen har deltagit i ministerrådets möten. </w:t>
      </w:r>
      <w:r w:rsidRPr="006B7556">
        <w:lastRenderedPageBreak/>
        <w:t>Ämbetsmannakommittén för finans har främst till uppgift att förb</w:t>
      </w:r>
      <w:r w:rsidRPr="006B7556">
        <w:t>e</w:t>
      </w:r>
      <w:r w:rsidRPr="006B7556">
        <w:t>reda ministerrådets möten och ta ställning till olika projektansö</w:t>
      </w:r>
      <w:r w:rsidRPr="006B7556">
        <w:t>k</w:t>
      </w:r>
      <w:r w:rsidRPr="006B7556">
        <w:t>ningar. Landskapsregeringen har följt ämbetsmannakommitténs a</w:t>
      </w:r>
      <w:r w:rsidRPr="006B7556">
        <w:t>r</w:t>
      </w:r>
      <w:r w:rsidRPr="006B7556">
        <w:t>bete och eftersträvat att delta i mötena då för Åland relevanta äre</w:t>
      </w:r>
      <w:r w:rsidRPr="006B7556">
        <w:t>n</w:t>
      </w:r>
      <w:r w:rsidR="000F6FC5">
        <w:t>den behandlas.</w:t>
      </w:r>
      <w:bookmarkStart w:id="28" w:name="_Toc322336959"/>
    </w:p>
    <w:p w:rsidR="00ED055D" w:rsidRPr="000539D6" w:rsidRDefault="00ED055D" w:rsidP="000539D6">
      <w:pPr>
        <w:pStyle w:val="Rubrik1"/>
        <w:rPr>
          <w:rFonts w:ascii="Times New Roman" w:hAnsi="Times New Roman" w:cs="Times New Roman"/>
          <w:color w:val="FF0000"/>
          <w:sz w:val="22"/>
        </w:rPr>
      </w:pPr>
      <w:bookmarkStart w:id="29" w:name="_Toc352743519"/>
      <w:r w:rsidRPr="000539D6">
        <w:rPr>
          <w:rFonts w:ascii="Times New Roman" w:hAnsi="Times New Roman" w:cs="Times New Roman"/>
        </w:rPr>
        <w:t xml:space="preserve">4 Landskapsregeringens </w:t>
      </w:r>
      <w:r w:rsidR="007C14ED">
        <w:rPr>
          <w:rFonts w:ascii="Times New Roman" w:hAnsi="Times New Roman" w:cs="Times New Roman"/>
        </w:rPr>
        <w:t xml:space="preserve">övergripande </w:t>
      </w:r>
      <w:r w:rsidRPr="000539D6">
        <w:rPr>
          <w:rFonts w:ascii="Times New Roman" w:hAnsi="Times New Roman" w:cs="Times New Roman"/>
        </w:rPr>
        <w:t>priorit</w:t>
      </w:r>
      <w:r w:rsidRPr="000539D6">
        <w:rPr>
          <w:rFonts w:ascii="Times New Roman" w:hAnsi="Times New Roman" w:cs="Times New Roman"/>
        </w:rPr>
        <w:t>e</w:t>
      </w:r>
      <w:r w:rsidRPr="000539D6">
        <w:rPr>
          <w:rFonts w:ascii="Times New Roman" w:hAnsi="Times New Roman" w:cs="Times New Roman"/>
        </w:rPr>
        <w:t>ringar i Nordiska ministerrådet</w:t>
      </w:r>
      <w:bookmarkEnd w:id="28"/>
      <w:bookmarkEnd w:id="29"/>
    </w:p>
    <w:p w:rsidR="00ED055D" w:rsidRPr="00ED055D" w:rsidRDefault="00ED055D" w:rsidP="00ED055D">
      <w:pPr>
        <w:keepNext/>
        <w:tabs>
          <w:tab w:val="left" w:pos="283"/>
          <w:tab w:val="left" w:pos="851"/>
        </w:tabs>
        <w:jc w:val="both"/>
        <w:rPr>
          <w:sz w:val="10"/>
          <w:szCs w:val="20"/>
        </w:rPr>
      </w:pPr>
    </w:p>
    <w:p w:rsidR="00ED055D" w:rsidRPr="00B30A4C" w:rsidRDefault="00ED055D" w:rsidP="00ED055D">
      <w:pPr>
        <w:tabs>
          <w:tab w:val="left" w:pos="283"/>
          <w:tab w:val="left" w:pos="851"/>
        </w:tabs>
        <w:jc w:val="both"/>
      </w:pPr>
      <w:r w:rsidRPr="00B30A4C">
        <w:t>Detta meddelande utgör en utgångspunkt för att samordna och ne</w:t>
      </w:r>
      <w:r w:rsidRPr="00B30A4C">
        <w:t>d</w:t>
      </w:r>
      <w:r w:rsidRPr="00B30A4C">
        <w:t>teckna landskapsregeringens prioriteringar för de kommande årens arbete i Nordiska ministerrådet. Syftet är att förstärka den tvärsekt</w:t>
      </w:r>
      <w:r w:rsidRPr="00B30A4C">
        <w:t>o</w:t>
      </w:r>
      <w:r w:rsidRPr="00B30A4C">
        <w:t>riella samordningen mellan landskapsregeringens medlemmar i de olika fackministerråden samt förbättra kostnadseffektiv resursa</w:t>
      </w:r>
      <w:r w:rsidRPr="00B30A4C">
        <w:t>n</w:t>
      </w:r>
      <w:r w:rsidRPr="00B30A4C">
        <w:t xml:space="preserve">vändning utgående från politiska prioriteringar. </w:t>
      </w:r>
    </w:p>
    <w:p w:rsidR="00ED055D" w:rsidRPr="00ED055D" w:rsidRDefault="00ED055D" w:rsidP="00ED055D">
      <w:pPr>
        <w:jc w:val="both"/>
        <w:rPr>
          <w:bCs/>
        </w:rPr>
      </w:pPr>
    </w:p>
    <w:p w:rsidR="00ED055D" w:rsidRPr="000539D6" w:rsidRDefault="00ED055D" w:rsidP="000539D6">
      <w:pPr>
        <w:pStyle w:val="Rubrik2"/>
        <w:rPr>
          <w:rFonts w:ascii="Times New Roman" w:hAnsi="Times New Roman" w:cs="Times New Roman"/>
          <w:i w:val="0"/>
        </w:rPr>
      </w:pPr>
      <w:bookmarkStart w:id="30" w:name="_Toc322336960"/>
      <w:bookmarkStart w:id="31" w:name="_Toc352743520"/>
      <w:r w:rsidRPr="000539D6">
        <w:rPr>
          <w:rFonts w:ascii="Times New Roman" w:hAnsi="Times New Roman" w:cs="Times New Roman"/>
          <w:i w:val="0"/>
        </w:rPr>
        <w:t>4.1 Språket</w:t>
      </w:r>
      <w:bookmarkEnd w:id="30"/>
      <w:bookmarkEnd w:id="31"/>
    </w:p>
    <w:p w:rsidR="00ED055D" w:rsidRPr="000539D6" w:rsidRDefault="00ED055D" w:rsidP="000539D6">
      <w:pPr>
        <w:pStyle w:val="Rubrik3"/>
        <w:rPr>
          <w:rFonts w:ascii="Times New Roman" w:hAnsi="Times New Roman" w:cs="Times New Roman"/>
          <w:sz w:val="24"/>
          <w:szCs w:val="24"/>
        </w:rPr>
      </w:pPr>
      <w:bookmarkStart w:id="32" w:name="_Toc322336961"/>
      <w:bookmarkStart w:id="33" w:name="_Toc352743521"/>
      <w:r w:rsidRPr="000539D6">
        <w:rPr>
          <w:rFonts w:ascii="Times New Roman" w:hAnsi="Times New Roman" w:cs="Times New Roman"/>
          <w:sz w:val="24"/>
          <w:szCs w:val="24"/>
        </w:rPr>
        <w:t>4.1.1 Allmän språkpolitisk hållning</w:t>
      </w:r>
      <w:bookmarkEnd w:id="32"/>
      <w:bookmarkEnd w:id="33"/>
    </w:p>
    <w:p w:rsidR="00ED055D" w:rsidRPr="00ED055D" w:rsidRDefault="00ED055D" w:rsidP="007D7752">
      <w:pPr>
        <w:keepNext/>
        <w:keepLines/>
        <w:suppressAutoHyphens/>
        <w:outlineLvl w:val="1"/>
        <w:rPr>
          <w:b/>
          <w:sz w:val="26"/>
          <w:szCs w:val="20"/>
        </w:rPr>
      </w:pPr>
    </w:p>
    <w:p w:rsidR="00ED055D" w:rsidRPr="000539D6" w:rsidRDefault="00ED055D" w:rsidP="007D7752">
      <w:pPr>
        <w:tabs>
          <w:tab w:val="left" w:pos="283"/>
          <w:tab w:val="left" w:pos="851"/>
        </w:tabs>
        <w:jc w:val="both"/>
      </w:pPr>
      <w:r w:rsidRPr="000539D6">
        <w:t>Det svenska språkets ställning på Åland kommer även framledes att befästas och tryggas genom att landskapsregeringen konsekvent, med stöd av självstyrelselagen, kommer att kräva att kontakten mellan landskapet och s</w:t>
      </w:r>
      <w:r w:rsidR="00656219">
        <w:t>taten, såväl skriftlig som muntlig</w:t>
      </w:r>
      <w:r w:rsidRPr="000539D6">
        <w:t xml:space="preserve">, sker på svenska. Deltagandet i regeringens arbete med att förverkliga Ahtisaari-gruppens förslag, den </w:t>
      </w:r>
      <w:proofErr w:type="spellStart"/>
      <w:proofErr w:type="gramStart"/>
      <w:r w:rsidRPr="000539D6">
        <w:t>sk</w:t>
      </w:r>
      <w:proofErr w:type="spellEnd"/>
      <w:proofErr w:type="gramEnd"/>
      <w:r w:rsidRPr="000539D6">
        <w:t xml:space="preserve"> nationalspråksstrategin för att stärka det svenska språkets ställning kommer att fortgå. Språkrådets arbete kommer under året att utvecklas.</w:t>
      </w:r>
    </w:p>
    <w:p w:rsidR="007D7752" w:rsidRPr="00ED055D" w:rsidRDefault="007D7752" w:rsidP="007D7752">
      <w:pPr>
        <w:tabs>
          <w:tab w:val="left" w:pos="283"/>
          <w:tab w:val="left" w:pos="851"/>
        </w:tabs>
        <w:jc w:val="both"/>
        <w:rPr>
          <w:sz w:val="22"/>
          <w:szCs w:val="20"/>
        </w:rPr>
      </w:pPr>
    </w:p>
    <w:p w:rsidR="00ED055D" w:rsidRPr="000539D6" w:rsidRDefault="00ED055D" w:rsidP="000539D6">
      <w:pPr>
        <w:pStyle w:val="Rubrik3"/>
        <w:rPr>
          <w:rFonts w:ascii="Times New Roman" w:hAnsi="Times New Roman" w:cs="Times New Roman"/>
          <w:sz w:val="24"/>
          <w:szCs w:val="24"/>
        </w:rPr>
      </w:pPr>
      <w:bookmarkStart w:id="34" w:name="_Toc321896717"/>
      <w:bookmarkStart w:id="35" w:name="_Toc322336962"/>
      <w:bookmarkStart w:id="36" w:name="_Toc352743522"/>
      <w:r w:rsidRPr="000539D6">
        <w:rPr>
          <w:rFonts w:ascii="Times New Roman" w:hAnsi="Times New Roman" w:cs="Times New Roman"/>
          <w:sz w:val="24"/>
          <w:szCs w:val="24"/>
        </w:rPr>
        <w:t>4.1.2 Nordisk språkkonvention</w:t>
      </w:r>
      <w:bookmarkEnd w:id="34"/>
      <w:bookmarkEnd w:id="35"/>
      <w:bookmarkEnd w:id="36"/>
    </w:p>
    <w:p w:rsidR="00ED055D" w:rsidRPr="00ED055D" w:rsidRDefault="00ED055D" w:rsidP="00ED055D">
      <w:pPr>
        <w:tabs>
          <w:tab w:val="left" w:pos="0"/>
        </w:tabs>
        <w:rPr>
          <w:bCs/>
          <w:sz w:val="22"/>
          <w:szCs w:val="22"/>
        </w:rPr>
      </w:pPr>
    </w:p>
    <w:p w:rsidR="00ED055D" w:rsidRPr="000539D6" w:rsidRDefault="00ED055D" w:rsidP="00ED055D">
      <w:pPr>
        <w:tabs>
          <w:tab w:val="left" w:pos="283"/>
          <w:tab w:val="left" w:pos="851"/>
        </w:tabs>
        <w:jc w:val="both"/>
      </w:pPr>
      <w:r w:rsidRPr="000539D6">
        <w:t>Åland har inom ramen för Expertgruppen Nordens språkråd (ENS) i likhet med övriga nordiska länder deltagit i arbetet med att revidera den nordiska språkkonventionen. Åland avser att även fortsättning</w:t>
      </w:r>
      <w:r w:rsidRPr="000539D6">
        <w:t>s</w:t>
      </w:r>
      <w:r w:rsidRPr="000539D6">
        <w:t xml:space="preserve">vis driva språkfrågan aktivt för att bland annat öka förståelsen av nordiska språk bland barn och unga. </w:t>
      </w:r>
    </w:p>
    <w:p w:rsidR="00ED055D" w:rsidRPr="00ED055D" w:rsidRDefault="00ED055D" w:rsidP="007D7752">
      <w:pPr>
        <w:keepNext/>
        <w:keepLines/>
        <w:suppressAutoHyphens/>
        <w:outlineLvl w:val="1"/>
        <w:rPr>
          <w:b/>
          <w:sz w:val="26"/>
          <w:szCs w:val="20"/>
        </w:rPr>
      </w:pPr>
    </w:p>
    <w:p w:rsidR="00ED055D" w:rsidRPr="000539D6" w:rsidRDefault="00ED055D" w:rsidP="000539D6">
      <w:pPr>
        <w:pStyle w:val="Rubrik3"/>
        <w:rPr>
          <w:rFonts w:ascii="Times New Roman" w:hAnsi="Times New Roman" w:cs="Times New Roman"/>
          <w:sz w:val="24"/>
          <w:szCs w:val="24"/>
        </w:rPr>
      </w:pPr>
      <w:bookmarkStart w:id="37" w:name="_Toc322336963"/>
      <w:bookmarkStart w:id="38" w:name="_Toc352743523"/>
      <w:r w:rsidRPr="000539D6">
        <w:rPr>
          <w:rFonts w:ascii="Times New Roman" w:hAnsi="Times New Roman" w:cs="Times New Roman"/>
          <w:sz w:val="24"/>
          <w:szCs w:val="24"/>
        </w:rPr>
        <w:t>4.1.3 Mötesspråket i Nordiska ministerrådet</w:t>
      </w:r>
      <w:bookmarkEnd w:id="37"/>
      <w:bookmarkEnd w:id="38"/>
    </w:p>
    <w:p w:rsidR="00ED055D" w:rsidRPr="00ED055D" w:rsidRDefault="00ED055D" w:rsidP="00ED055D">
      <w:pPr>
        <w:tabs>
          <w:tab w:val="left" w:pos="0"/>
        </w:tabs>
        <w:jc w:val="both"/>
        <w:rPr>
          <w:b/>
          <w:bCs/>
          <w:sz w:val="22"/>
          <w:szCs w:val="22"/>
        </w:rPr>
      </w:pPr>
    </w:p>
    <w:p w:rsidR="00ED055D" w:rsidRPr="000539D6" w:rsidRDefault="00ED055D" w:rsidP="00ED055D">
      <w:pPr>
        <w:tabs>
          <w:tab w:val="left" w:pos="283"/>
          <w:tab w:val="left" w:pos="851"/>
        </w:tabs>
        <w:jc w:val="both"/>
      </w:pPr>
      <w:r w:rsidRPr="000539D6">
        <w:t xml:space="preserve">Engelskan utgör ett allt vanligare mötesspråk, särskilt i samband med möten med de baltiska staterna. </w:t>
      </w:r>
    </w:p>
    <w:p w:rsidR="00ED055D" w:rsidRPr="000539D6" w:rsidRDefault="00ED055D" w:rsidP="00ED055D">
      <w:pPr>
        <w:tabs>
          <w:tab w:val="left" w:pos="283"/>
          <w:tab w:val="left" w:pos="851"/>
        </w:tabs>
        <w:jc w:val="both"/>
      </w:pPr>
      <w:r w:rsidRPr="000539D6">
        <w:t>Landskapsregeringen ser det som en självklarhet att skandinaviska är det ledande språket i umgänget med våra nordiska grannar. Lan</w:t>
      </w:r>
      <w:r w:rsidRPr="000539D6">
        <w:t>d</w:t>
      </w:r>
      <w:r w:rsidRPr="000539D6">
        <w:t xml:space="preserve">skapsregeringen anser att språket inom Nordiska ministerrådet även fortsättningsvis skall vara skandinaviska med simultantolkning till andra språk vid behov. </w:t>
      </w:r>
    </w:p>
    <w:p w:rsidR="00ED055D" w:rsidRPr="00ED055D" w:rsidRDefault="00ED055D" w:rsidP="00ED055D">
      <w:pPr>
        <w:tabs>
          <w:tab w:val="left" w:pos="0"/>
        </w:tabs>
        <w:jc w:val="both"/>
        <w:rPr>
          <w:bCs/>
          <w:sz w:val="22"/>
          <w:szCs w:val="22"/>
        </w:rPr>
      </w:pPr>
    </w:p>
    <w:p w:rsidR="00ED055D" w:rsidRPr="000539D6" w:rsidRDefault="00ED055D" w:rsidP="000539D6">
      <w:pPr>
        <w:pStyle w:val="Rubrik2"/>
        <w:rPr>
          <w:rFonts w:ascii="Times New Roman" w:hAnsi="Times New Roman" w:cs="Times New Roman"/>
          <w:i w:val="0"/>
        </w:rPr>
      </w:pPr>
      <w:bookmarkStart w:id="39" w:name="_Toc322336964"/>
      <w:bookmarkStart w:id="40" w:name="_Toc352743524"/>
      <w:r w:rsidRPr="000539D6">
        <w:rPr>
          <w:rFonts w:ascii="Times New Roman" w:hAnsi="Times New Roman" w:cs="Times New Roman"/>
          <w:i w:val="0"/>
        </w:rPr>
        <w:lastRenderedPageBreak/>
        <w:t>4.2 Media</w:t>
      </w:r>
      <w:bookmarkEnd w:id="39"/>
      <w:bookmarkEnd w:id="40"/>
    </w:p>
    <w:p w:rsidR="00ED055D" w:rsidRPr="000539D6" w:rsidRDefault="00ED055D" w:rsidP="000539D6">
      <w:pPr>
        <w:pStyle w:val="Rubrik3"/>
        <w:rPr>
          <w:rFonts w:ascii="Times New Roman" w:hAnsi="Times New Roman" w:cs="Times New Roman"/>
          <w:sz w:val="24"/>
          <w:szCs w:val="24"/>
        </w:rPr>
      </w:pPr>
      <w:bookmarkStart w:id="41" w:name="_Toc322336965"/>
      <w:bookmarkStart w:id="42" w:name="_Toc352743525"/>
      <w:r w:rsidRPr="000539D6">
        <w:rPr>
          <w:rFonts w:ascii="Times New Roman" w:hAnsi="Times New Roman" w:cs="Times New Roman"/>
          <w:sz w:val="24"/>
          <w:szCs w:val="24"/>
        </w:rPr>
        <w:t>4.2.1  Tillgång till nordisk public service och upphovsrätt</w:t>
      </w:r>
      <w:bookmarkEnd w:id="41"/>
      <w:bookmarkEnd w:id="42"/>
    </w:p>
    <w:p w:rsidR="00ED055D" w:rsidRPr="00ED055D" w:rsidRDefault="00ED055D" w:rsidP="00ED055D">
      <w:pPr>
        <w:tabs>
          <w:tab w:val="left" w:pos="0"/>
        </w:tabs>
        <w:jc w:val="both"/>
        <w:rPr>
          <w:bCs/>
          <w:sz w:val="22"/>
          <w:szCs w:val="22"/>
        </w:rPr>
      </w:pPr>
    </w:p>
    <w:p w:rsidR="00ED055D" w:rsidRPr="000539D6" w:rsidRDefault="00ED055D" w:rsidP="00ED055D">
      <w:pPr>
        <w:tabs>
          <w:tab w:val="left" w:pos="283"/>
          <w:tab w:val="left" w:pos="851"/>
        </w:tabs>
        <w:jc w:val="both"/>
      </w:pPr>
      <w:r w:rsidRPr="000539D6">
        <w:t>Ålands folkrättsliga ställning innefattar den övergripande målsät</w:t>
      </w:r>
      <w:r w:rsidRPr="000539D6">
        <w:t>t</w:t>
      </w:r>
      <w:r w:rsidRPr="000539D6">
        <w:t>ningen att trygga Ålands befolkning dess svenska språk, kultur, l</w:t>
      </w:r>
      <w:r w:rsidRPr="000539D6">
        <w:t>o</w:t>
      </w:r>
      <w:r w:rsidRPr="000539D6">
        <w:t xml:space="preserve">kala sedvänjor. I linje med denna målsättning ingick Finland och Sverige redan på 1960-talet överenskommelse om </w:t>
      </w:r>
      <w:r w:rsidRPr="000539D6">
        <w:rPr>
          <w:lang w:val="sv-FI" w:eastAsia="sv-FI"/>
        </w:rPr>
        <w:t>erforderliga åtgä</w:t>
      </w:r>
      <w:r w:rsidRPr="000539D6">
        <w:rPr>
          <w:lang w:val="sv-FI" w:eastAsia="sv-FI"/>
        </w:rPr>
        <w:t>r</w:t>
      </w:r>
      <w:r w:rsidRPr="000539D6">
        <w:rPr>
          <w:lang w:val="sv-FI" w:eastAsia="sv-FI"/>
        </w:rPr>
        <w:t>der som ska förbättra möjligheterna att se svenska televisionspr</w:t>
      </w:r>
      <w:r w:rsidRPr="000539D6">
        <w:rPr>
          <w:lang w:val="sv-FI" w:eastAsia="sv-FI"/>
        </w:rPr>
        <w:t>o</w:t>
      </w:r>
      <w:r w:rsidRPr="000539D6">
        <w:rPr>
          <w:lang w:val="sv-FI" w:eastAsia="sv-FI"/>
        </w:rPr>
        <w:t xml:space="preserve">gram på Åland. </w:t>
      </w:r>
      <w:r w:rsidRPr="000539D6">
        <w:t>Utvecklingen av internet har lett till att TV-program som finns tillgängliga på internet har ökat i och med att sändningar sker reguljärt och i realtid. TV-program produceras särskilt med i</w:t>
      </w:r>
      <w:r w:rsidRPr="000539D6">
        <w:t>n</w:t>
      </w:r>
      <w:r w:rsidRPr="000539D6">
        <w:t>ternet som enda distributionskanal.</w:t>
      </w:r>
    </w:p>
    <w:p w:rsidR="00ED055D" w:rsidRPr="000539D6" w:rsidRDefault="00B30A4C" w:rsidP="00ED055D">
      <w:pPr>
        <w:tabs>
          <w:tab w:val="left" w:pos="283"/>
          <w:tab w:val="left" w:pos="851"/>
        </w:tabs>
        <w:jc w:val="both"/>
        <w:rPr>
          <w:color w:val="FFFF00"/>
          <w:lang w:val="sv-FI" w:eastAsia="sv-FI"/>
        </w:rPr>
      </w:pPr>
      <w:r>
        <w:t>Landskapsregeringen fortsätter sitt arbete</w:t>
      </w:r>
      <w:r w:rsidR="00ED055D" w:rsidRPr="000539D6">
        <w:t xml:space="preserve"> för att trygga tillgången på Åland till svenska och nordiska TV-program, särskilt inom ramen för SVT Play och TV4 Play. I detta sammanhang är en gemensam no</w:t>
      </w:r>
      <w:r w:rsidR="00ED055D" w:rsidRPr="000539D6">
        <w:t>r</w:t>
      </w:r>
      <w:r w:rsidR="00ED055D" w:rsidRPr="000539D6">
        <w:t>disk översyn av upphovsrättsreglerna av betydelse.</w:t>
      </w:r>
    </w:p>
    <w:p w:rsidR="00ED055D" w:rsidRPr="00ED055D" w:rsidRDefault="00ED055D" w:rsidP="00ED055D">
      <w:pPr>
        <w:tabs>
          <w:tab w:val="left" w:pos="0"/>
        </w:tabs>
        <w:jc w:val="both"/>
        <w:rPr>
          <w:bCs/>
          <w:sz w:val="22"/>
          <w:szCs w:val="22"/>
        </w:rPr>
      </w:pPr>
    </w:p>
    <w:p w:rsidR="00ED055D" w:rsidRPr="00E76EBF" w:rsidRDefault="00ED055D" w:rsidP="00E76EBF">
      <w:pPr>
        <w:pStyle w:val="Rubrik2"/>
        <w:rPr>
          <w:rFonts w:ascii="Times New Roman" w:hAnsi="Times New Roman" w:cs="Times New Roman"/>
          <w:i w:val="0"/>
          <w:sz w:val="24"/>
          <w:szCs w:val="24"/>
        </w:rPr>
      </w:pPr>
      <w:bookmarkStart w:id="43" w:name="_Toc322336966"/>
      <w:bookmarkStart w:id="44" w:name="_Toc352743526"/>
      <w:r w:rsidRPr="000539D6">
        <w:rPr>
          <w:rFonts w:ascii="Times New Roman" w:hAnsi="Times New Roman" w:cs="Times New Roman"/>
          <w:i w:val="0"/>
          <w:sz w:val="24"/>
          <w:szCs w:val="24"/>
        </w:rPr>
        <w:t>4.3 EU och Östersjöarbetet</w:t>
      </w:r>
      <w:bookmarkEnd w:id="43"/>
      <w:bookmarkEnd w:id="44"/>
    </w:p>
    <w:p w:rsidR="00ED055D" w:rsidRPr="000539D6" w:rsidRDefault="00ED055D" w:rsidP="000539D6">
      <w:pPr>
        <w:pStyle w:val="Rubrik3"/>
        <w:rPr>
          <w:rFonts w:ascii="Times New Roman" w:hAnsi="Times New Roman" w:cs="Times New Roman"/>
          <w:sz w:val="24"/>
          <w:szCs w:val="24"/>
        </w:rPr>
      </w:pPr>
      <w:bookmarkStart w:id="45" w:name="_Toc322336967"/>
      <w:bookmarkStart w:id="46" w:name="_Toc352743527"/>
      <w:r w:rsidRPr="000539D6">
        <w:rPr>
          <w:rFonts w:ascii="Times New Roman" w:hAnsi="Times New Roman" w:cs="Times New Roman"/>
          <w:sz w:val="24"/>
          <w:szCs w:val="24"/>
        </w:rPr>
        <w:t>4.3.1 Miljösamarbetet för Östersjön</w:t>
      </w:r>
      <w:bookmarkEnd w:id="45"/>
      <w:bookmarkEnd w:id="46"/>
    </w:p>
    <w:p w:rsidR="00ED055D" w:rsidRPr="00ED055D" w:rsidRDefault="00ED055D" w:rsidP="00ED055D">
      <w:pPr>
        <w:keepNext/>
        <w:tabs>
          <w:tab w:val="left" w:pos="283"/>
          <w:tab w:val="left" w:pos="851"/>
        </w:tabs>
        <w:jc w:val="both"/>
        <w:rPr>
          <w:sz w:val="10"/>
          <w:szCs w:val="20"/>
        </w:rPr>
      </w:pPr>
    </w:p>
    <w:p w:rsidR="00E76EBF" w:rsidRDefault="00ED055D" w:rsidP="00E76EBF">
      <w:pPr>
        <w:rPr>
          <w:rFonts w:ascii="Tahoma" w:hAnsi="Tahoma" w:cs="Tahoma"/>
          <w:sz w:val="20"/>
          <w:szCs w:val="20"/>
        </w:rPr>
      </w:pPr>
      <w:r w:rsidRPr="000539D6">
        <w:t>Landskapsregeringen har alltid varit tongivande för att Nordiska m</w:t>
      </w:r>
      <w:r w:rsidRPr="000539D6">
        <w:t>i</w:t>
      </w:r>
      <w:r w:rsidRPr="000539D6">
        <w:t xml:space="preserve">nisterrådet skall prioritera miljöarbetet för Östersjön. </w:t>
      </w:r>
      <w:r w:rsidR="00E76EBF">
        <w:t>Åländska pol</w:t>
      </w:r>
      <w:r w:rsidR="00E76EBF">
        <w:t>i</w:t>
      </w:r>
      <w:r w:rsidR="00E76EBF">
        <w:t>tiker och tjänstemän har till exempel lyft frågan om utsläpp av a</w:t>
      </w:r>
      <w:r w:rsidR="00E76EBF">
        <w:t>v</w:t>
      </w:r>
      <w:r w:rsidR="00E76EBF">
        <w:t>loppsvatten från båtar och fartyg och därigenom medverkat till det förbud om utsläpp från passagerarfartyg (som IMO tagit beslut om och) som gäller från 2016 för nybyggda fartyg och från 2018 för b</w:t>
      </w:r>
      <w:r w:rsidR="00E76EBF">
        <w:t>e</w:t>
      </w:r>
      <w:r w:rsidR="00E76EBF">
        <w:t>fintliga fartyg.</w:t>
      </w:r>
    </w:p>
    <w:p w:rsidR="00ED055D" w:rsidRPr="000539D6" w:rsidRDefault="00ED055D" w:rsidP="00ED055D">
      <w:pPr>
        <w:tabs>
          <w:tab w:val="left" w:pos="283"/>
          <w:tab w:val="left" w:pos="851"/>
        </w:tabs>
        <w:jc w:val="both"/>
      </w:pPr>
      <w:r w:rsidRPr="000539D6">
        <w:t>Samarbete i denna fråga är en grundförutsättning för att nå målsät</w:t>
      </w:r>
      <w:r w:rsidRPr="000539D6">
        <w:t>t</w:t>
      </w:r>
      <w:r w:rsidRPr="000539D6">
        <w:t>ningen om en förbättrad vattenkvalitet i våra kust- och havsområden.  Landskapsregeringen deltar sedan länge i Nordiska ministerrådets arbetsgrupp för Akvatisk ekologi, och stöder gruppens arbete för en ekosystembaserad och hållbar förvaltning av våra gemensamma havsområden. Åland kommer under perioden 2012-2014  fungera som ordförande för gruppen. Under perioden kommer ökat fokus läggas på klimatförändringens ökande påverkan på haven, något som på sikt kan komma att innebära omfattande förändringar på exempe</w:t>
      </w:r>
      <w:r w:rsidRPr="000539D6">
        <w:t>l</w:t>
      </w:r>
      <w:r w:rsidRPr="000539D6">
        <w:t>vis fiskar och övriga vattenlevande djurs utbredning och därigenom påverka såväl den åländska allmänheten som de näringar som är b</w:t>
      </w:r>
      <w:r w:rsidRPr="000539D6">
        <w:t>e</w:t>
      </w:r>
      <w:r w:rsidRPr="000539D6">
        <w:t>roende av kust och hav.</w:t>
      </w:r>
    </w:p>
    <w:p w:rsidR="00ED055D" w:rsidRPr="000539D6" w:rsidRDefault="00ED055D" w:rsidP="00ED055D">
      <w:pPr>
        <w:tabs>
          <w:tab w:val="left" w:pos="283"/>
          <w:tab w:val="left" w:pos="851"/>
        </w:tabs>
        <w:jc w:val="both"/>
      </w:pPr>
      <w:r w:rsidRPr="000539D6">
        <w:t>Åland ingår även i ett nordiskt nätverk för hållbar marin områdespl</w:t>
      </w:r>
      <w:r w:rsidRPr="000539D6">
        <w:t>a</w:t>
      </w:r>
      <w:r w:rsidRPr="000539D6">
        <w:t xml:space="preserve">nering. Behovet och kraven på internationell samordning en sådan planering har under de senaste åren ökat. Landskapsregeringens tjänstemän kommer om tid och övriga resurser det medger att delta och driva de åländska intressena.   </w:t>
      </w:r>
    </w:p>
    <w:p w:rsidR="00ED055D" w:rsidRPr="000539D6" w:rsidRDefault="00ED055D" w:rsidP="00ED055D">
      <w:pPr>
        <w:tabs>
          <w:tab w:val="left" w:pos="283"/>
          <w:tab w:val="left" w:pos="851"/>
        </w:tabs>
        <w:jc w:val="both"/>
      </w:pPr>
      <w:r w:rsidRPr="000539D6">
        <w:t>Nordiska ministerrådet betonar vikten av arbetet inom de interna</w:t>
      </w:r>
      <w:r w:rsidRPr="000539D6">
        <w:t>t</w:t>
      </w:r>
      <w:r w:rsidRPr="000539D6">
        <w:t>ionella havsskyddskonventionerna. Efter flera års förhandlingar en</w:t>
      </w:r>
      <w:r w:rsidRPr="000539D6">
        <w:t>a</w:t>
      </w:r>
      <w:r w:rsidRPr="000539D6">
        <w:t xml:space="preserve">des Östersjöstaterna och EU 2007 om gemensamma målsättningar och en gemensam åtgärdsplan för skyddet av Östersjöns miljö.  </w:t>
      </w:r>
    </w:p>
    <w:p w:rsidR="00ED055D" w:rsidRPr="000539D6" w:rsidRDefault="00ED055D" w:rsidP="00ED055D">
      <w:pPr>
        <w:tabs>
          <w:tab w:val="left" w:pos="283"/>
          <w:tab w:val="left" w:pos="851"/>
        </w:tabs>
        <w:jc w:val="both"/>
      </w:pPr>
      <w:r w:rsidRPr="000539D6">
        <w:lastRenderedPageBreak/>
        <w:t xml:space="preserve">Landskapsregeringen förespråkar fortsatt samarbete och stöd till </w:t>
      </w:r>
      <w:proofErr w:type="spellStart"/>
      <w:r w:rsidRPr="000539D6">
        <w:t>HELCOM:s</w:t>
      </w:r>
      <w:proofErr w:type="spellEnd"/>
      <w:r w:rsidRPr="000539D6">
        <w:t xml:space="preserve"> Åtgärdsplan för Östersjön och betonar vikten av att uppnå de mål för minskade utsläpp som slagits fast.</w:t>
      </w:r>
    </w:p>
    <w:p w:rsidR="00ED055D" w:rsidRPr="000539D6" w:rsidDel="00C01E07" w:rsidRDefault="00ED055D" w:rsidP="00ED055D">
      <w:pPr>
        <w:tabs>
          <w:tab w:val="left" w:pos="283"/>
          <w:tab w:val="left" w:pos="851"/>
        </w:tabs>
        <w:jc w:val="both"/>
        <w:rPr>
          <w:del w:id="47" w:author="Unknown"/>
        </w:rPr>
      </w:pPr>
      <w:r w:rsidRPr="000539D6">
        <w:t xml:space="preserve">Nordiska ministerrådets Östersjöarbete är koordinerat </w:t>
      </w:r>
      <w:proofErr w:type="gramStart"/>
      <w:r w:rsidRPr="000539D6">
        <w:t>med  EU</w:t>
      </w:r>
      <w:proofErr w:type="gramEnd"/>
      <w:r w:rsidRPr="000539D6">
        <w:t>:s Ö</w:t>
      </w:r>
      <w:r w:rsidRPr="000539D6">
        <w:t>s</w:t>
      </w:r>
      <w:r w:rsidRPr="000539D6">
        <w:t>tersjöstrategi, ett arbete med stora åländska intressen. Landskapsr</w:t>
      </w:r>
      <w:r w:rsidRPr="000539D6">
        <w:t>e</w:t>
      </w:r>
      <w:r w:rsidRPr="000539D6">
        <w:t>geringen kommer fortsätta att i samråd med näringsutövarna särskilt aktivera sig i arbetet för en mer hållbar fiskodling och för en mer miljövänlig sjöfart, och kommer att stöda initiativ och projekt som överensstämmer med de åländska målsättningarna. Redogörelsen från Nordiska ministerrådet om E</w:t>
      </w:r>
      <w:r w:rsidR="00AB435C">
        <w:t xml:space="preserve">U-arbetet innehåller numera ett </w:t>
      </w:r>
      <w:r w:rsidRPr="000539D6">
        <w:t>permanent avsnitt om Östersjöarbetet.</w:t>
      </w:r>
    </w:p>
    <w:p w:rsidR="00ED055D" w:rsidRPr="00ED055D" w:rsidRDefault="00ED055D" w:rsidP="00ED055D">
      <w:pPr>
        <w:jc w:val="both"/>
        <w:rPr>
          <w:bCs/>
          <w:sz w:val="22"/>
          <w:szCs w:val="22"/>
        </w:rPr>
      </w:pPr>
    </w:p>
    <w:p w:rsidR="00ED055D" w:rsidRPr="000539D6" w:rsidRDefault="00ED055D" w:rsidP="000539D6">
      <w:pPr>
        <w:pStyle w:val="Rubrik3"/>
        <w:rPr>
          <w:rFonts w:ascii="Times New Roman" w:hAnsi="Times New Roman" w:cs="Times New Roman"/>
          <w:sz w:val="24"/>
          <w:szCs w:val="24"/>
        </w:rPr>
      </w:pPr>
      <w:bookmarkStart w:id="48" w:name="_Toc322336968"/>
      <w:bookmarkStart w:id="49" w:name="_Toc352743528"/>
      <w:r w:rsidRPr="000539D6">
        <w:rPr>
          <w:rFonts w:ascii="Times New Roman" w:hAnsi="Times New Roman" w:cs="Times New Roman"/>
          <w:sz w:val="24"/>
          <w:szCs w:val="24"/>
        </w:rPr>
        <w:t>4.3.2 EU</w:t>
      </w:r>
      <w:bookmarkEnd w:id="48"/>
      <w:bookmarkEnd w:id="49"/>
    </w:p>
    <w:p w:rsidR="00ED055D" w:rsidRPr="00ED055D" w:rsidRDefault="00ED055D" w:rsidP="00ED055D">
      <w:pPr>
        <w:tabs>
          <w:tab w:val="left" w:pos="283"/>
          <w:tab w:val="left" w:pos="851"/>
        </w:tabs>
        <w:jc w:val="both"/>
        <w:rPr>
          <w:bCs/>
          <w:sz w:val="22"/>
          <w:szCs w:val="22"/>
          <w:lang w:val="sv-FI"/>
        </w:rPr>
      </w:pPr>
    </w:p>
    <w:p w:rsidR="00ED055D" w:rsidRPr="000539D6" w:rsidRDefault="00ED055D" w:rsidP="00ED055D">
      <w:pPr>
        <w:tabs>
          <w:tab w:val="left" w:pos="283"/>
          <w:tab w:val="left" w:pos="851"/>
        </w:tabs>
        <w:jc w:val="both"/>
        <w:rPr>
          <w:bCs/>
        </w:rPr>
      </w:pPr>
      <w:r w:rsidRPr="000539D6">
        <w:rPr>
          <w:lang w:val="sv-FI" w:eastAsia="sv-FI"/>
        </w:rPr>
        <w:t>I mars 2012 erkände Nordiska rådets presidium skriftligen principen om att Åland, Färöarna och Grönland bereds möjlighet att bidra till Nordiska rådets EU-redogörelse. Syftet med Nordiska rådets EU-redogörelse är att samordna de nordiska ländernas EU-politik i frågor av gemensamt intresse. Som nämns ovan ingår numera ett Östersj</w:t>
      </w:r>
      <w:r w:rsidRPr="000539D6">
        <w:rPr>
          <w:lang w:val="sv-FI" w:eastAsia="sv-FI"/>
        </w:rPr>
        <w:t>ö</w:t>
      </w:r>
      <w:r w:rsidRPr="000539D6">
        <w:rPr>
          <w:lang w:val="sv-FI" w:eastAsia="sv-FI"/>
        </w:rPr>
        <w:t>avsnitt i redogörelsen. Landskapsregeringen anser att detta är positivt eftersom det ger nya möjligheter för Åland att föra fram sina sy</w:t>
      </w:r>
      <w:r w:rsidRPr="000539D6">
        <w:rPr>
          <w:lang w:val="sv-FI" w:eastAsia="sv-FI"/>
        </w:rPr>
        <w:t>n</w:t>
      </w:r>
      <w:r w:rsidRPr="000539D6">
        <w:rPr>
          <w:lang w:val="sv-FI" w:eastAsia="sv-FI"/>
        </w:rPr>
        <w:t>punkter. </w:t>
      </w:r>
      <w:r w:rsidRPr="000539D6">
        <w:rPr>
          <w:bCs/>
        </w:rPr>
        <w:t>Landskapsregeringen kommer att verka för att Norden intar gemensamma positioner och samarbetar i frågor av gemensamt no</w:t>
      </w:r>
      <w:r w:rsidRPr="000539D6">
        <w:rPr>
          <w:bCs/>
        </w:rPr>
        <w:t>r</w:t>
      </w:r>
      <w:r w:rsidRPr="000539D6">
        <w:rPr>
          <w:bCs/>
        </w:rPr>
        <w:t xml:space="preserve">diskt intresse i förhållande till EU. </w:t>
      </w:r>
    </w:p>
    <w:p w:rsidR="00ED055D" w:rsidRPr="000539D6" w:rsidRDefault="00ED055D" w:rsidP="00ED055D">
      <w:pPr>
        <w:tabs>
          <w:tab w:val="left" w:pos="283"/>
          <w:tab w:val="left" w:pos="851"/>
        </w:tabs>
        <w:jc w:val="both"/>
        <w:rPr>
          <w:lang w:val="sv-FI" w:eastAsia="sv-FI"/>
        </w:rPr>
      </w:pPr>
      <w:r w:rsidRPr="000539D6">
        <w:rPr>
          <w:lang w:val="sv-FI" w:eastAsia="sv-FI"/>
        </w:rPr>
        <w:t>Landskapsregeringen sammanställer årligen de politiska prioriterin</w:t>
      </w:r>
      <w:r w:rsidRPr="000539D6">
        <w:rPr>
          <w:lang w:val="sv-FI" w:eastAsia="sv-FI"/>
        </w:rPr>
        <w:t>g</w:t>
      </w:r>
      <w:r w:rsidRPr="000539D6">
        <w:rPr>
          <w:lang w:val="sv-FI" w:eastAsia="sv-FI"/>
        </w:rPr>
        <w:t xml:space="preserve">arna i en EU-redogörelse till lagtinget. </w:t>
      </w:r>
    </w:p>
    <w:p w:rsidR="00ED055D" w:rsidRPr="00ED055D" w:rsidRDefault="00ED055D" w:rsidP="00ED055D">
      <w:pPr>
        <w:jc w:val="both"/>
        <w:rPr>
          <w:b/>
          <w:bCs/>
          <w:sz w:val="22"/>
          <w:szCs w:val="22"/>
        </w:rPr>
      </w:pPr>
      <w:r w:rsidRPr="00ED055D">
        <w:rPr>
          <w:bCs/>
          <w:sz w:val="22"/>
          <w:szCs w:val="22"/>
        </w:rPr>
        <w:t xml:space="preserve">  </w:t>
      </w:r>
    </w:p>
    <w:p w:rsidR="00ED055D" w:rsidRPr="000539D6" w:rsidRDefault="00ED055D" w:rsidP="000539D6">
      <w:pPr>
        <w:pStyle w:val="Rubrik2"/>
        <w:rPr>
          <w:rFonts w:ascii="Times New Roman" w:hAnsi="Times New Roman" w:cs="Times New Roman"/>
          <w:i w:val="0"/>
        </w:rPr>
      </w:pPr>
      <w:bookmarkStart w:id="50" w:name="_Toc322336969"/>
      <w:bookmarkStart w:id="51" w:name="_Toc352743529"/>
      <w:r w:rsidRPr="000539D6">
        <w:rPr>
          <w:rFonts w:ascii="Times New Roman" w:hAnsi="Times New Roman" w:cs="Times New Roman"/>
          <w:i w:val="0"/>
        </w:rPr>
        <w:t>4.4 Ålands, Färöarnas och Grönlands ställning i det nordiska samarbetet</w:t>
      </w:r>
      <w:bookmarkEnd w:id="50"/>
      <w:bookmarkEnd w:id="51"/>
    </w:p>
    <w:p w:rsidR="00ED055D" w:rsidRPr="000539D6" w:rsidRDefault="00ED055D" w:rsidP="000539D6">
      <w:pPr>
        <w:pStyle w:val="Rubrik3"/>
        <w:rPr>
          <w:rFonts w:ascii="Times New Roman" w:hAnsi="Times New Roman" w:cs="Times New Roman"/>
          <w:sz w:val="24"/>
          <w:szCs w:val="24"/>
        </w:rPr>
      </w:pPr>
      <w:bookmarkStart w:id="52" w:name="_Toc322336970"/>
      <w:bookmarkStart w:id="53" w:name="_Toc352743530"/>
      <w:r w:rsidRPr="000539D6">
        <w:rPr>
          <w:rFonts w:ascii="Times New Roman" w:hAnsi="Times New Roman" w:cs="Times New Roman"/>
          <w:sz w:val="24"/>
          <w:szCs w:val="24"/>
        </w:rPr>
        <w:t>4.4.1 Ålandsdokumentet</w:t>
      </w:r>
      <w:bookmarkEnd w:id="52"/>
      <w:bookmarkEnd w:id="53"/>
    </w:p>
    <w:p w:rsidR="00ED055D" w:rsidRPr="00ED055D" w:rsidRDefault="00ED055D" w:rsidP="00ED055D">
      <w:pPr>
        <w:jc w:val="both"/>
        <w:rPr>
          <w:b/>
          <w:bCs/>
          <w:sz w:val="22"/>
          <w:szCs w:val="22"/>
        </w:rPr>
      </w:pPr>
    </w:p>
    <w:p w:rsidR="00ED055D" w:rsidRPr="000539D6" w:rsidRDefault="00ED055D" w:rsidP="00ED055D">
      <w:pPr>
        <w:tabs>
          <w:tab w:val="left" w:pos="283"/>
          <w:tab w:val="left" w:pos="851"/>
        </w:tabs>
        <w:jc w:val="both"/>
      </w:pPr>
      <w:r w:rsidRPr="000539D6">
        <w:t>Ålandsdokumentet som antogs 2007 av samarbetsministrarna är ett dokument som pekar på flera av Ålands, Färöarnas och Grönlands rättigheter att medverka i Nordiska ministerrådets arbete på så lika villkor som länderna, i den utsträckning som Helsingfors-avtalet medger.  Ålandsdokumentet och Färöarnas, Grönlands och Ålands status i Nordiska ministerrådet kommer under 2013 stå på agendan vid Nordiska samarbetskommitténs aprilmöte. Landskapsregeringen avser vidare att följa upp och förstärka det samarbete med Färöarna och Grönland som sattes på en överenskommelse undertecknad av dess samarbetsministrar och delegations</w:t>
      </w:r>
      <w:r w:rsidR="00AB435C">
        <w:t>ordföranden i anslutning till Nordiska rådets session</w:t>
      </w:r>
      <w:r w:rsidRPr="000539D6">
        <w:t xml:space="preserve"> 2012.</w:t>
      </w:r>
    </w:p>
    <w:p w:rsidR="00ED055D" w:rsidRPr="000539D6" w:rsidRDefault="00ED055D" w:rsidP="000539D6">
      <w:pPr>
        <w:pStyle w:val="Rubrik3"/>
        <w:rPr>
          <w:rFonts w:ascii="Times New Roman" w:eastAsiaTheme="minorHAnsi" w:hAnsi="Times New Roman" w:cs="Times New Roman"/>
          <w:sz w:val="24"/>
          <w:szCs w:val="24"/>
        </w:rPr>
      </w:pPr>
      <w:bookmarkStart w:id="54" w:name="_Toc322336971"/>
      <w:bookmarkStart w:id="55" w:name="_Toc352743531"/>
      <w:r w:rsidRPr="000539D6">
        <w:rPr>
          <w:rFonts w:ascii="Times New Roman" w:eastAsiaTheme="minorHAnsi" w:hAnsi="Times New Roman" w:cs="Times New Roman"/>
          <w:sz w:val="24"/>
          <w:szCs w:val="24"/>
        </w:rPr>
        <w:t>4.4.2 Arbete för fullvärdigt medlemskap i institutioner</w:t>
      </w:r>
      <w:bookmarkEnd w:id="54"/>
      <w:bookmarkEnd w:id="55"/>
    </w:p>
    <w:p w:rsidR="00ED055D" w:rsidRPr="00ED055D" w:rsidRDefault="00ED055D" w:rsidP="00ED055D">
      <w:pPr>
        <w:tabs>
          <w:tab w:val="left" w:pos="283"/>
          <w:tab w:val="left" w:pos="851"/>
        </w:tabs>
        <w:jc w:val="both"/>
        <w:rPr>
          <w:rFonts w:eastAsiaTheme="minorHAnsi"/>
          <w:sz w:val="22"/>
          <w:szCs w:val="20"/>
        </w:rPr>
      </w:pPr>
    </w:p>
    <w:p w:rsidR="00ED055D" w:rsidRPr="000539D6" w:rsidRDefault="00ED055D" w:rsidP="00ED055D">
      <w:pPr>
        <w:tabs>
          <w:tab w:val="left" w:pos="283"/>
          <w:tab w:val="left" w:pos="851"/>
        </w:tabs>
        <w:jc w:val="both"/>
        <w:rPr>
          <w:rFonts w:eastAsiaTheme="minorHAnsi"/>
        </w:rPr>
      </w:pPr>
      <w:r w:rsidRPr="000539D6">
        <w:rPr>
          <w:rFonts w:eastAsiaTheme="minorHAnsi"/>
        </w:rPr>
        <w:t>Landskapsregeringen fortsätter tillsammans med Färöarna och Grö</w:t>
      </w:r>
      <w:r w:rsidRPr="000539D6">
        <w:rPr>
          <w:rFonts w:eastAsiaTheme="minorHAnsi"/>
        </w:rPr>
        <w:t>n</w:t>
      </w:r>
      <w:r w:rsidRPr="000539D6">
        <w:rPr>
          <w:rFonts w:eastAsiaTheme="minorHAnsi"/>
        </w:rPr>
        <w:t>land att arbeta för möjligheten att delta i samtliga nordiska institu</w:t>
      </w:r>
      <w:r w:rsidRPr="000539D6">
        <w:rPr>
          <w:rFonts w:eastAsiaTheme="minorHAnsi"/>
        </w:rPr>
        <w:t>t</w:t>
      </w:r>
      <w:r w:rsidRPr="000539D6">
        <w:rPr>
          <w:rFonts w:eastAsiaTheme="minorHAnsi"/>
        </w:rPr>
        <w:t xml:space="preserve">ioner som fullvärdiga medlemmar där det finns en samhällelig nytta inom till exempel utbildning, forskning och näringsliv. En ansökan </w:t>
      </w:r>
      <w:r w:rsidRPr="000539D6">
        <w:rPr>
          <w:rFonts w:eastAsiaTheme="minorHAnsi"/>
        </w:rPr>
        <w:lastRenderedPageBreak/>
        <w:t>om fullt medlemskap kommer att understödjas av de andra självst</w:t>
      </w:r>
      <w:r w:rsidRPr="000539D6">
        <w:rPr>
          <w:rFonts w:eastAsiaTheme="minorHAnsi"/>
        </w:rPr>
        <w:t>y</w:t>
      </w:r>
      <w:r w:rsidRPr="000539D6">
        <w:rPr>
          <w:rFonts w:eastAsiaTheme="minorHAnsi"/>
        </w:rPr>
        <w:t>rande områdena i enlighet med Ålandsdokumentet och samarbets</w:t>
      </w:r>
      <w:r w:rsidRPr="000539D6">
        <w:rPr>
          <w:rFonts w:eastAsiaTheme="minorHAnsi"/>
        </w:rPr>
        <w:t>ö</w:t>
      </w:r>
      <w:r w:rsidRPr="000539D6">
        <w:rPr>
          <w:rFonts w:eastAsiaTheme="minorHAnsi"/>
        </w:rPr>
        <w:t>verenskommelsen från oktober 2012.</w:t>
      </w:r>
    </w:p>
    <w:p w:rsidR="00ED055D" w:rsidRPr="00ED055D" w:rsidRDefault="00ED055D" w:rsidP="00ED055D">
      <w:pPr>
        <w:jc w:val="both"/>
        <w:rPr>
          <w:bCs/>
          <w:sz w:val="22"/>
          <w:szCs w:val="22"/>
        </w:rPr>
      </w:pPr>
    </w:p>
    <w:p w:rsidR="00ED055D" w:rsidRPr="000539D6" w:rsidRDefault="00ED055D" w:rsidP="000539D6">
      <w:pPr>
        <w:pStyle w:val="Rubrik2"/>
        <w:rPr>
          <w:rFonts w:ascii="Times New Roman" w:hAnsi="Times New Roman" w:cs="Times New Roman"/>
          <w:i w:val="0"/>
        </w:rPr>
      </w:pPr>
      <w:bookmarkStart w:id="56" w:name="_Toc322336972"/>
      <w:bookmarkStart w:id="57" w:name="_Toc352743532"/>
      <w:r w:rsidRPr="000539D6">
        <w:rPr>
          <w:rFonts w:ascii="Times New Roman" w:hAnsi="Times New Roman" w:cs="Times New Roman"/>
          <w:i w:val="0"/>
        </w:rPr>
        <w:t>4.5 Klimat, energi och miljö</w:t>
      </w:r>
      <w:bookmarkEnd w:id="56"/>
      <w:bookmarkEnd w:id="57"/>
    </w:p>
    <w:p w:rsidR="00ED055D" w:rsidRPr="000539D6" w:rsidRDefault="00ED055D" w:rsidP="000539D6">
      <w:pPr>
        <w:pStyle w:val="Rubrik3"/>
        <w:rPr>
          <w:rFonts w:ascii="Times New Roman" w:hAnsi="Times New Roman" w:cs="Times New Roman"/>
          <w:sz w:val="24"/>
          <w:szCs w:val="24"/>
        </w:rPr>
      </w:pPr>
      <w:bookmarkStart w:id="58" w:name="_Toc322336973"/>
      <w:bookmarkStart w:id="59" w:name="_Toc352743533"/>
      <w:r w:rsidRPr="000539D6">
        <w:rPr>
          <w:rFonts w:ascii="Times New Roman" w:hAnsi="Times New Roman" w:cs="Times New Roman"/>
          <w:sz w:val="24"/>
          <w:szCs w:val="24"/>
        </w:rPr>
        <w:t>4.5.1 Energiproduktion</w:t>
      </w:r>
      <w:bookmarkEnd w:id="58"/>
      <w:bookmarkEnd w:id="59"/>
    </w:p>
    <w:p w:rsidR="00ED055D" w:rsidRPr="00ED055D" w:rsidRDefault="00ED055D" w:rsidP="00ED055D">
      <w:pPr>
        <w:tabs>
          <w:tab w:val="left" w:pos="283"/>
          <w:tab w:val="left" w:pos="851"/>
        </w:tabs>
        <w:jc w:val="both"/>
        <w:rPr>
          <w:sz w:val="22"/>
          <w:szCs w:val="20"/>
        </w:rPr>
      </w:pPr>
    </w:p>
    <w:p w:rsidR="00ED055D" w:rsidRPr="000539D6" w:rsidRDefault="00ED055D" w:rsidP="00ED055D">
      <w:pPr>
        <w:tabs>
          <w:tab w:val="left" w:pos="283"/>
          <w:tab w:val="left" w:pos="851"/>
        </w:tabs>
        <w:jc w:val="both"/>
      </w:pPr>
      <w:r w:rsidRPr="000539D6">
        <w:t>Åland med sitt insulära läge är särskilt utsatt för förändringar i klim</w:t>
      </w:r>
      <w:r w:rsidRPr="000539D6">
        <w:t>a</w:t>
      </w:r>
      <w:r w:rsidRPr="000539D6">
        <w:t>tet och möjligheterna till återvinningsbar och säker energiproduk</w:t>
      </w:r>
      <w:r w:rsidRPr="000539D6">
        <w:t>t</w:t>
      </w:r>
      <w:r w:rsidRPr="000539D6">
        <w:t>ion. Åland har även goda förutsättningar för ökad produktion av fö</w:t>
      </w:r>
      <w:r w:rsidRPr="000539D6">
        <w:t>r</w:t>
      </w:r>
      <w:r w:rsidRPr="000539D6">
        <w:t>nybara energikällor. Vinden är både hög och jämn i havsbandet och med moderna vindturbiner kan Åland öka andelen vindproducerad el avsevärt. Den beslutade och upphandlade kabelförbindelsen med finska fastlandet är en förutsättning för detta.  För att aktörerna ska genomföra nybyggnation måste dessutom förutsättningar för ri</w:t>
      </w:r>
      <w:r w:rsidRPr="000539D6">
        <w:t>m</w:t>
      </w:r>
      <w:r w:rsidRPr="000539D6">
        <w:t>lig avkastning finnas. Även användningen av biobränsle och bi</w:t>
      </w:r>
      <w:r w:rsidRPr="000539D6">
        <w:t>o</w:t>
      </w:r>
      <w:r w:rsidRPr="000539D6">
        <w:t>gas kan ökas. I kommunerna byggs närvärmenät där pannorna a</w:t>
      </w:r>
      <w:r w:rsidRPr="000539D6">
        <w:t>n</w:t>
      </w:r>
      <w:r w:rsidRPr="000539D6">
        <w:t xml:space="preserve">vänder biobränsle.      </w:t>
      </w:r>
    </w:p>
    <w:p w:rsidR="00ED055D" w:rsidRPr="000539D6" w:rsidRDefault="00ED055D" w:rsidP="00ED055D">
      <w:pPr>
        <w:tabs>
          <w:tab w:val="left" w:pos="283"/>
          <w:tab w:val="left" w:pos="851"/>
        </w:tabs>
        <w:jc w:val="both"/>
      </w:pPr>
      <w:r w:rsidRPr="000539D6">
        <w:t>Framtida system kan även producera el. Effektiva processer och te</w:t>
      </w:r>
      <w:r w:rsidRPr="000539D6">
        <w:t>k</w:t>
      </w:r>
      <w:r w:rsidRPr="000539D6">
        <w:t xml:space="preserve">niker inom både miljö- och energi skapar nya möjligheter inom </w:t>
      </w:r>
      <w:proofErr w:type="spellStart"/>
      <w:r w:rsidRPr="000539D6">
        <w:t>cleantech</w:t>
      </w:r>
      <w:proofErr w:type="spellEnd"/>
      <w:r w:rsidRPr="000539D6">
        <w:t>. Mindre enheter som infogas i intelligenta nät bidrar till ökad flexibilitet gällande tillskott och behov. Detta kräver dock förändringar i nätstruktur och krav på flervägskommunikation.</w:t>
      </w:r>
    </w:p>
    <w:p w:rsidR="00ED055D" w:rsidRPr="00AB435C" w:rsidRDefault="00ED055D" w:rsidP="00AB435C">
      <w:pPr>
        <w:tabs>
          <w:tab w:val="left" w:pos="283"/>
          <w:tab w:val="left" w:pos="851"/>
        </w:tabs>
        <w:jc w:val="both"/>
      </w:pPr>
      <w:r w:rsidRPr="000539D6">
        <w:t>Åland stöder gemensamma nordiska initiativ för en mer hållbar ene</w:t>
      </w:r>
      <w:r w:rsidRPr="000539D6">
        <w:t>r</w:t>
      </w:r>
      <w:r w:rsidRPr="000539D6">
        <w:t>giproduktion och projekt som ger ökad kunskap om effekterna av klimatförändringar i olika delar av Norden. Gällande Östersjöstrat</w:t>
      </w:r>
      <w:r w:rsidRPr="000539D6">
        <w:t>e</w:t>
      </w:r>
      <w:r w:rsidR="00AB435C">
        <w:t>gin se punkt 4.3.1.</w:t>
      </w:r>
    </w:p>
    <w:p w:rsidR="00ED055D" w:rsidRPr="000539D6" w:rsidRDefault="00ED055D" w:rsidP="000539D6">
      <w:pPr>
        <w:pStyle w:val="Rubrik2"/>
        <w:rPr>
          <w:rFonts w:ascii="Times New Roman" w:hAnsi="Times New Roman" w:cs="Times New Roman"/>
          <w:i w:val="0"/>
        </w:rPr>
      </w:pPr>
      <w:bookmarkStart w:id="60" w:name="_Toc322336974"/>
      <w:bookmarkStart w:id="61" w:name="_Toc352743534"/>
      <w:r w:rsidRPr="000539D6">
        <w:rPr>
          <w:rFonts w:ascii="Times New Roman" w:hAnsi="Times New Roman" w:cs="Times New Roman"/>
          <w:i w:val="0"/>
        </w:rPr>
        <w:t>4.6 Gränshinderarbetet och näringsliv</w:t>
      </w:r>
      <w:bookmarkEnd w:id="60"/>
      <w:bookmarkEnd w:id="61"/>
    </w:p>
    <w:p w:rsidR="00ED055D" w:rsidRPr="000539D6" w:rsidRDefault="00ED055D" w:rsidP="000539D6">
      <w:pPr>
        <w:pStyle w:val="Rubrik3"/>
        <w:rPr>
          <w:rFonts w:ascii="Times New Roman" w:hAnsi="Times New Roman" w:cs="Times New Roman"/>
          <w:sz w:val="24"/>
          <w:szCs w:val="24"/>
        </w:rPr>
      </w:pPr>
      <w:bookmarkStart w:id="62" w:name="_Toc322336975"/>
      <w:bookmarkStart w:id="63" w:name="_Toc352743535"/>
      <w:r w:rsidRPr="000539D6">
        <w:rPr>
          <w:rFonts w:ascii="Times New Roman" w:hAnsi="Times New Roman" w:cs="Times New Roman"/>
          <w:sz w:val="24"/>
          <w:szCs w:val="24"/>
        </w:rPr>
        <w:t>4.6.1 Gränshinderforum</w:t>
      </w:r>
      <w:bookmarkEnd w:id="62"/>
      <w:bookmarkEnd w:id="63"/>
    </w:p>
    <w:p w:rsidR="00ED055D" w:rsidRPr="00ED055D" w:rsidRDefault="00ED055D" w:rsidP="00ED055D">
      <w:pPr>
        <w:tabs>
          <w:tab w:val="left" w:pos="283"/>
          <w:tab w:val="left" w:pos="851"/>
        </w:tabs>
        <w:jc w:val="both"/>
        <w:rPr>
          <w:sz w:val="22"/>
          <w:szCs w:val="20"/>
        </w:rPr>
      </w:pPr>
    </w:p>
    <w:p w:rsidR="00ED055D" w:rsidRPr="009A159B" w:rsidRDefault="00ED055D" w:rsidP="009A159B">
      <w:pPr>
        <w:tabs>
          <w:tab w:val="left" w:pos="283"/>
          <w:tab w:val="left" w:pos="851"/>
        </w:tabs>
        <w:jc w:val="both"/>
      </w:pPr>
      <w:r w:rsidRPr="000539D6">
        <w:t>Att lösa befintliga gränshinder och hindra nya från att uppkomma</w:t>
      </w:r>
      <w:r w:rsidRPr="000539D6">
        <w:rPr>
          <w:color w:val="FF0000"/>
        </w:rPr>
        <w:t xml:space="preserve"> </w:t>
      </w:r>
      <w:r w:rsidRPr="000539D6">
        <w:t>har alltid varit av största vikt för landskapsregeringen. Landskapsreg</w:t>
      </w:r>
      <w:r w:rsidRPr="000539D6">
        <w:t>e</w:t>
      </w:r>
      <w:r w:rsidRPr="000539D6">
        <w:t>ringen kommer via sin representant i det av statsministrarna tillsatta Gränshinderforum bevaka åländska intressen både utanför och inna</w:t>
      </w:r>
      <w:r w:rsidRPr="000539D6">
        <w:t>n</w:t>
      </w:r>
      <w:r w:rsidRPr="000539D6">
        <w:t>för egen lagstiftningsbehörighet. 2012 tillsattes en arbetsgrupp för att ta fram en handlingsplan för det fortsatta gränshinderarbetet. Lan</w:t>
      </w:r>
      <w:r w:rsidRPr="000539D6">
        <w:t>d</w:t>
      </w:r>
      <w:r w:rsidRPr="000539D6">
        <w:t xml:space="preserve">skapsregeringen har en representant i gruppen som kommer arbeta för </w:t>
      </w:r>
      <w:r w:rsidR="00B30A4C">
        <w:t xml:space="preserve">att på effektivast möjliga sätt begränsa och riva gränshinder på </w:t>
      </w:r>
      <w:r w:rsidR="009A159B">
        <w:t xml:space="preserve">Åland. </w:t>
      </w:r>
    </w:p>
    <w:p w:rsidR="00ED055D" w:rsidRPr="009A159B" w:rsidRDefault="00ED055D" w:rsidP="009A159B">
      <w:pPr>
        <w:pStyle w:val="Rubrik3"/>
        <w:rPr>
          <w:rFonts w:ascii="Times New Roman" w:eastAsia="Calibri" w:hAnsi="Times New Roman" w:cs="Times New Roman"/>
          <w:sz w:val="24"/>
          <w:szCs w:val="24"/>
          <w:lang w:val="sv-FI" w:eastAsia="en-US"/>
        </w:rPr>
      </w:pPr>
      <w:bookmarkStart w:id="64" w:name="_Toc322336976"/>
      <w:bookmarkStart w:id="65" w:name="_Toc352743536"/>
      <w:r w:rsidRPr="009A159B">
        <w:rPr>
          <w:rFonts w:ascii="Times New Roman" w:eastAsia="Calibri" w:hAnsi="Times New Roman" w:cs="Times New Roman"/>
          <w:sz w:val="24"/>
          <w:szCs w:val="24"/>
          <w:lang w:val="sv-FI" w:eastAsia="en-US"/>
        </w:rPr>
        <w:t>4.6.2 Näringsliv och arbetsmarknad</w:t>
      </w:r>
      <w:bookmarkEnd w:id="64"/>
      <w:bookmarkEnd w:id="65"/>
    </w:p>
    <w:p w:rsidR="00ED055D" w:rsidRPr="009A159B" w:rsidRDefault="00ED055D" w:rsidP="00ED055D">
      <w:pPr>
        <w:rPr>
          <w:rFonts w:eastAsia="Calibri"/>
          <w:lang w:eastAsia="sv-FI"/>
        </w:rPr>
      </w:pPr>
      <w:r w:rsidRPr="009A159B">
        <w:rPr>
          <w:rFonts w:eastAsia="Calibri"/>
          <w:lang w:eastAsia="sv-FI"/>
        </w:rPr>
        <w:t>För en liten öppen ekonomi som den åländska är tillgång på arbet</w:t>
      </w:r>
      <w:r w:rsidRPr="009A159B">
        <w:rPr>
          <w:rFonts w:eastAsia="Calibri"/>
          <w:lang w:eastAsia="sv-FI"/>
        </w:rPr>
        <w:t>s</w:t>
      </w:r>
      <w:r w:rsidRPr="009A159B">
        <w:rPr>
          <w:rFonts w:eastAsia="Calibri"/>
          <w:lang w:eastAsia="sv-FI"/>
        </w:rPr>
        <w:t>kraft en väsentlig faktor för en gynnsam ekonomisk tillväxt. Lan</w:t>
      </w:r>
      <w:r w:rsidRPr="009A159B">
        <w:rPr>
          <w:rFonts w:eastAsia="Calibri"/>
          <w:lang w:eastAsia="sv-FI"/>
        </w:rPr>
        <w:t>d</w:t>
      </w:r>
      <w:r w:rsidRPr="009A159B">
        <w:rPr>
          <w:rFonts w:eastAsia="Calibri"/>
          <w:lang w:eastAsia="sv-FI"/>
        </w:rPr>
        <w:t>skapsregeringen bedömer att det gemensamma nordiska arbetet med att reducera hindren för personers rörlighet fyller en viktig funktion. Genom Hallå Norden har information tillhandahållits för privatpe</w:t>
      </w:r>
      <w:r w:rsidRPr="009A159B">
        <w:rPr>
          <w:rFonts w:eastAsia="Calibri"/>
          <w:lang w:eastAsia="sv-FI"/>
        </w:rPr>
        <w:t>r</w:t>
      </w:r>
      <w:r w:rsidRPr="009A159B">
        <w:rPr>
          <w:rFonts w:eastAsia="Calibri"/>
          <w:lang w:eastAsia="sv-FI"/>
        </w:rPr>
        <w:t xml:space="preserve">soner och i Gränshinderforum kan gemensamma problem lyftas upp. Företagsspecifika frågor som rör t.ex. beskattning och olika länders </w:t>
      </w:r>
      <w:r w:rsidRPr="009A159B">
        <w:rPr>
          <w:rFonts w:eastAsia="Calibri"/>
          <w:lang w:eastAsia="sv-FI"/>
        </w:rPr>
        <w:lastRenderedPageBreak/>
        <w:t>krav på yrkesskicklighet eller standarder är viktiga att bevaka för Åland. Fortsatt aktuellt under det kommande året är nordiskt ku</w:t>
      </w:r>
      <w:r w:rsidRPr="009A159B">
        <w:rPr>
          <w:rFonts w:eastAsia="Calibri"/>
          <w:lang w:eastAsia="sv-FI"/>
        </w:rPr>
        <w:t>n</w:t>
      </w:r>
      <w:r w:rsidRPr="009A159B">
        <w:rPr>
          <w:rFonts w:eastAsia="Calibri"/>
          <w:lang w:eastAsia="sv-FI"/>
        </w:rPr>
        <w:t>skapsutbyte och samarbete kring EU:s finansieringsprogram 2014-2020, regler kring olika företagsstöd, potentialen hos grön til</w:t>
      </w:r>
      <w:r w:rsidRPr="009A159B">
        <w:rPr>
          <w:rFonts w:eastAsia="Calibri"/>
          <w:lang w:eastAsia="sv-FI"/>
        </w:rPr>
        <w:t>l</w:t>
      </w:r>
      <w:r w:rsidRPr="009A159B">
        <w:rPr>
          <w:rFonts w:eastAsia="Calibri"/>
          <w:lang w:eastAsia="sv-FI"/>
        </w:rPr>
        <w:t>växt samt den demografiska utvecklingens konsekvenser för regio</w:t>
      </w:r>
      <w:r w:rsidRPr="009A159B">
        <w:rPr>
          <w:rFonts w:eastAsia="Calibri"/>
          <w:lang w:eastAsia="sv-FI"/>
        </w:rPr>
        <w:t>n</w:t>
      </w:r>
      <w:r w:rsidRPr="009A159B">
        <w:rPr>
          <w:rFonts w:eastAsia="Calibri"/>
          <w:lang w:eastAsia="sv-FI"/>
        </w:rPr>
        <w:t>ernas arbetsmarknad.</w:t>
      </w:r>
    </w:p>
    <w:p w:rsidR="00ED055D" w:rsidRPr="009A159B" w:rsidRDefault="00ED055D" w:rsidP="00ED055D">
      <w:pPr>
        <w:rPr>
          <w:lang w:eastAsia="sv-FI"/>
        </w:rPr>
      </w:pPr>
      <w:r w:rsidRPr="009A159B">
        <w:rPr>
          <w:lang w:eastAsia="sv-FI"/>
        </w:rPr>
        <w:t xml:space="preserve">Föreningen Norden på Åland har ett stort nätverk runt om i Norden och har därför goda möjligheter att bidra till anställning av ungdomar till sommararbetsplatser </w:t>
      </w:r>
      <w:r w:rsidR="00AB435C">
        <w:rPr>
          <w:lang w:eastAsia="sv-FI"/>
        </w:rPr>
        <w:t>runt om på Åland. Föreningen Norden</w:t>
      </w:r>
      <w:r w:rsidRPr="009A159B">
        <w:rPr>
          <w:lang w:eastAsia="sv-FI"/>
        </w:rPr>
        <w:t xml:space="preserve"> har under många år förmedlat nordisk personal till olika arbetsplatser g</w:t>
      </w:r>
      <w:r w:rsidRPr="009A159B">
        <w:rPr>
          <w:lang w:eastAsia="sv-FI"/>
        </w:rPr>
        <w:t>e</w:t>
      </w:r>
      <w:r w:rsidRPr="009A159B">
        <w:rPr>
          <w:lang w:eastAsia="sv-FI"/>
        </w:rPr>
        <w:t>nom projektet Nordjobb.</w:t>
      </w:r>
    </w:p>
    <w:p w:rsidR="00ED055D" w:rsidRPr="009A159B" w:rsidRDefault="00ED055D" w:rsidP="00ED055D">
      <w:pPr>
        <w:rPr>
          <w:lang w:eastAsia="sv-FI"/>
        </w:rPr>
      </w:pPr>
      <w:r w:rsidRPr="009A159B">
        <w:rPr>
          <w:lang w:eastAsia="sv-FI"/>
        </w:rPr>
        <w:t>Ett intressant och betydelsefullt projekt är nämnda Nordjobb – en förmedling av ungdomar från hela Norden på jobb/sommarjobb i grannregionerna. Utmärkta tillfällen för unga människor i åldern 18-28 år att lära känna sina grannar.</w:t>
      </w:r>
    </w:p>
    <w:p w:rsidR="00ED055D" w:rsidRPr="00AB435C" w:rsidRDefault="00ED055D" w:rsidP="00AB435C">
      <w:pPr>
        <w:rPr>
          <w:lang w:eastAsia="sv-FI"/>
        </w:rPr>
      </w:pPr>
      <w:r w:rsidRPr="009A159B">
        <w:rPr>
          <w:lang w:eastAsia="sv-FI"/>
        </w:rPr>
        <w:t>Syftet med Nordjobb är att stärka den nordiska arbetsmarknaden och öka rörligheten på denna. Nordjobb definieras därför som ett arbet</w:t>
      </w:r>
      <w:r w:rsidRPr="009A159B">
        <w:rPr>
          <w:lang w:eastAsia="sv-FI"/>
        </w:rPr>
        <w:t>s</w:t>
      </w:r>
      <w:r w:rsidRPr="009A159B">
        <w:rPr>
          <w:lang w:eastAsia="sv-FI"/>
        </w:rPr>
        <w:t>marknadsprogram med fokus på kultur, språk och det nordiska sa</w:t>
      </w:r>
      <w:r w:rsidRPr="009A159B">
        <w:rPr>
          <w:lang w:eastAsia="sv-FI"/>
        </w:rPr>
        <w:t>m</w:t>
      </w:r>
      <w:r w:rsidRPr="009A159B">
        <w:rPr>
          <w:lang w:eastAsia="sv-FI"/>
        </w:rPr>
        <w:t>hället. Ett syfte är att</w:t>
      </w:r>
      <w:r w:rsidR="00AB435C">
        <w:rPr>
          <w:lang w:eastAsia="sv-FI"/>
        </w:rPr>
        <w:t xml:space="preserve"> minska ungdomsarbetslösheten. </w:t>
      </w:r>
    </w:p>
    <w:p w:rsidR="00ED055D" w:rsidRPr="009A159B" w:rsidRDefault="00ED055D" w:rsidP="009A159B">
      <w:pPr>
        <w:pStyle w:val="Rubrik3"/>
        <w:rPr>
          <w:rFonts w:ascii="Times New Roman" w:hAnsi="Times New Roman" w:cs="Times New Roman"/>
          <w:sz w:val="24"/>
          <w:szCs w:val="24"/>
          <w:lang w:eastAsia="sv-FI"/>
        </w:rPr>
      </w:pPr>
      <w:bookmarkStart w:id="66" w:name="_Toc322336977"/>
      <w:bookmarkStart w:id="67" w:name="_Toc352743537"/>
      <w:r w:rsidRPr="009A159B">
        <w:rPr>
          <w:rFonts w:ascii="Times New Roman" w:hAnsi="Times New Roman" w:cs="Times New Roman"/>
          <w:sz w:val="24"/>
          <w:szCs w:val="24"/>
          <w:lang w:eastAsia="sv-FI"/>
        </w:rPr>
        <w:t>4.6.3  Ny nordisk mat</w:t>
      </w:r>
      <w:bookmarkEnd w:id="66"/>
      <w:bookmarkEnd w:id="67"/>
    </w:p>
    <w:p w:rsidR="00ED055D" w:rsidRPr="00ED055D" w:rsidRDefault="00ED055D" w:rsidP="00ED055D">
      <w:pPr>
        <w:tabs>
          <w:tab w:val="left" w:pos="283"/>
          <w:tab w:val="left" w:pos="851"/>
        </w:tabs>
        <w:jc w:val="both"/>
        <w:rPr>
          <w:sz w:val="22"/>
          <w:szCs w:val="20"/>
          <w:lang w:eastAsia="sv-FI"/>
        </w:rPr>
      </w:pPr>
    </w:p>
    <w:p w:rsidR="00ED055D" w:rsidRPr="009A159B" w:rsidRDefault="00ED055D" w:rsidP="00ED055D">
      <w:pPr>
        <w:tabs>
          <w:tab w:val="left" w:pos="283"/>
          <w:tab w:val="left" w:pos="851"/>
        </w:tabs>
        <w:jc w:val="both"/>
        <w:rPr>
          <w:lang w:val="sv-FI"/>
        </w:rPr>
      </w:pPr>
      <w:r w:rsidRPr="009A159B">
        <w:rPr>
          <w:lang w:val="sv-FI"/>
        </w:rPr>
        <w:t>Ny Nordisk Mat är inne på sin andra programperiod och verksa</w:t>
      </w:r>
      <w:r w:rsidRPr="009A159B">
        <w:rPr>
          <w:lang w:val="sv-FI"/>
        </w:rPr>
        <w:t>m</w:t>
      </w:r>
      <w:r w:rsidRPr="009A159B">
        <w:rPr>
          <w:lang w:val="sv-FI"/>
        </w:rPr>
        <w:t>hetsperioden fortgår fram till 2014. Visionen är att det nordiska köket ska skapa och inspirera till matglädje, innovation, smak och mån</w:t>
      </w:r>
      <w:r w:rsidRPr="009A159B">
        <w:rPr>
          <w:lang w:val="sv-FI"/>
        </w:rPr>
        <w:t>g</w:t>
      </w:r>
      <w:r w:rsidRPr="009A159B">
        <w:rPr>
          <w:lang w:val="sv-FI"/>
        </w:rPr>
        <w:t>fald, samt nå ut både nationellt och internationellt. Olika teman bes</w:t>
      </w:r>
      <w:r w:rsidRPr="009A159B">
        <w:rPr>
          <w:lang w:val="sv-FI"/>
        </w:rPr>
        <w:t>k</w:t>
      </w:r>
      <w:r w:rsidRPr="009A159B">
        <w:rPr>
          <w:lang w:val="sv-FI"/>
        </w:rPr>
        <w:t xml:space="preserve">rivs genom olika projekt såsom mat &amp; kreativa näringar, ny nordisk vardagsmat, mat &amp; barn och mat &amp; internationell representation </w:t>
      </w:r>
      <w:proofErr w:type="gramStart"/>
      <w:r w:rsidRPr="009A159B">
        <w:rPr>
          <w:lang w:val="sv-FI"/>
        </w:rPr>
        <w:t>dvs</w:t>
      </w:r>
      <w:proofErr w:type="gramEnd"/>
      <w:r w:rsidRPr="009A159B">
        <w:rPr>
          <w:lang w:val="sv-FI"/>
        </w:rPr>
        <w:t xml:space="preserve"> Nordic </w:t>
      </w:r>
      <w:proofErr w:type="spellStart"/>
      <w:r w:rsidRPr="009A159B">
        <w:rPr>
          <w:lang w:val="sv-FI"/>
        </w:rPr>
        <w:t>Food</w:t>
      </w:r>
      <w:proofErr w:type="spellEnd"/>
      <w:r w:rsidRPr="009A159B">
        <w:rPr>
          <w:lang w:val="sv-FI"/>
        </w:rPr>
        <w:t xml:space="preserve"> </w:t>
      </w:r>
      <w:proofErr w:type="spellStart"/>
      <w:r w:rsidRPr="009A159B">
        <w:rPr>
          <w:lang w:val="sv-FI"/>
        </w:rPr>
        <w:t>Diplomacy</w:t>
      </w:r>
      <w:proofErr w:type="spellEnd"/>
      <w:r w:rsidRPr="009A159B">
        <w:rPr>
          <w:lang w:val="sv-FI"/>
        </w:rPr>
        <w:t xml:space="preserve"> </w:t>
      </w:r>
      <w:r w:rsidRPr="009A159B">
        <w:t>som är ett redskap för kommunikation av nordiska värden genom mat och måltidsgestaltning</w:t>
      </w:r>
      <w:r w:rsidRPr="009A159B">
        <w:rPr>
          <w:lang w:val="sv-FI"/>
        </w:rPr>
        <w:t>. Ny Nordisk Mat riktar sig till alla matintresserade i Norden oberoende ålder, yrke och språk.</w:t>
      </w:r>
    </w:p>
    <w:p w:rsidR="00ED055D" w:rsidRPr="009A159B" w:rsidRDefault="00ED055D" w:rsidP="00ED055D">
      <w:pPr>
        <w:tabs>
          <w:tab w:val="left" w:pos="283"/>
          <w:tab w:val="left" w:pos="851"/>
        </w:tabs>
        <w:jc w:val="both"/>
        <w:rPr>
          <w:lang w:val="sv-FI"/>
        </w:rPr>
      </w:pPr>
      <w:r w:rsidRPr="009A159B">
        <w:rPr>
          <w:lang w:val="sv-FI"/>
        </w:rPr>
        <w:t>Landskapsregeringen ser Ny nordisk mat som ett projekt att profilera Åland som en högkvalitativ region inom mat och bra lokalproduc</w:t>
      </w:r>
      <w:r w:rsidRPr="009A159B">
        <w:rPr>
          <w:lang w:val="sv-FI"/>
        </w:rPr>
        <w:t>e</w:t>
      </w:r>
      <w:r w:rsidRPr="009A159B">
        <w:rPr>
          <w:lang w:val="sv-FI"/>
        </w:rPr>
        <w:t>rade råvaror, särskilt i en tid då matens kvalitet ifrågasätts globalt.</w:t>
      </w:r>
    </w:p>
    <w:p w:rsidR="00ED055D" w:rsidRPr="009A159B" w:rsidRDefault="00ED055D" w:rsidP="009A159B">
      <w:pPr>
        <w:pStyle w:val="Rubrik2"/>
        <w:rPr>
          <w:rFonts w:ascii="Times New Roman" w:hAnsi="Times New Roman" w:cs="Times New Roman"/>
          <w:i w:val="0"/>
        </w:rPr>
      </w:pPr>
      <w:r w:rsidRPr="00ED055D">
        <w:rPr>
          <w:rFonts w:eastAsia="Calibri"/>
          <w:szCs w:val="22"/>
          <w:lang w:val="sv-FI" w:eastAsia="en-US"/>
        </w:rPr>
        <w:br/>
      </w:r>
      <w:bookmarkStart w:id="68" w:name="_Toc322336978"/>
      <w:bookmarkStart w:id="69" w:name="_Toc352743538"/>
      <w:r w:rsidRPr="009A159B">
        <w:rPr>
          <w:rFonts w:ascii="Times New Roman" w:hAnsi="Times New Roman" w:cs="Times New Roman"/>
          <w:i w:val="0"/>
        </w:rPr>
        <w:t>4.7 Kultur</w:t>
      </w:r>
      <w:bookmarkEnd w:id="68"/>
      <w:bookmarkEnd w:id="69"/>
      <w:r w:rsidRPr="009A159B">
        <w:rPr>
          <w:rFonts w:ascii="Times New Roman" w:hAnsi="Times New Roman" w:cs="Times New Roman"/>
          <w:i w:val="0"/>
        </w:rPr>
        <w:t xml:space="preserve"> </w:t>
      </w:r>
    </w:p>
    <w:p w:rsidR="00ED055D" w:rsidRPr="009A159B" w:rsidRDefault="00ED055D" w:rsidP="009A159B">
      <w:pPr>
        <w:pStyle w:val="Rubrik3"/>
        <w:rPr>
          <w:rFonts w:ascii="Times New Roman" w:hAnsi="Times New Roman" w:cs="Times New Roman"/>
          <w:sz w:val="24"/>
          <w:szCs w:val="24"/>
        </w:rPr>
      </w:pPr>
      <w:bookmarkStart w:id="70" w:name="_Toc322336979"/>
      <w:bookmarkStart w:id="71" w:name="_Toc352743539"/>
      <w:r w:rsidRPr="009A159B">
        <w:rPr>
          <w:rFonts w:ascii="Times New Roman" w:hAnsi="Times New Roman" w:cs="Times New Roman"/>
          <w:sz w:val="24"/>
          <w:szCs w:val="24"/>
        </w:rPr>
        <w:t>4.7.1 Nordiskt kultursamarbete</w:t>
      </w:r>
      <w:bookmarkEnd w:id="70"/>
      <w:bookmarkEnd w:id="71"/>
    </w:p>
    <w:p w:rsidR="00ED055D" w:rsidRPr="00ED055D" w:rsidRDefault="00ED055D" w:rsidP="00ED055D">
      <w:pPr>
        <w:tabs>
          <w:tab w:val="left" w:pos="283"/>
          <w:tab w:val="left" w:pos="851"/>
        </w:tabs>
        <w:jc w:val="both"/>
        <w:rPr>
          <w:sz w:val="22"/>
          <w:szCs w:val="20"/>
        </w:rPr>
      </w:pPr>
    </w:p>
    <w:p w:rsidR="00ED055D" w:rsidRPr="009A159B" w:rsidRDefault="00ED055D" w:rsidP="00ED055D">
      <w:pPr>
        <w:tabs>
          <w:tab w:val="left" w:pos="283"/>
          <w:tab w:val="left" w:pos="851"/>
        </w:tabs>
        <w:jc w:val="both"/>
        <w:rPr>
          <w:rFonts w:eastAsiaTheme="minorHAnsi"/>
        </w:rPr>
      </w:pPr>
      <w:r w:rsidRPr="009A159B">
        <w:rPr>
          <w:rFonts w:eastAsiaTheme="minorHAnsi"/>
        </w:rPr>
        <w:t>Landskapsregeringen skall arbeta för att det nordiska kultursama</w:t>
      </w:r>
      <w:r w:rsidRPr="009A159B">
        <w:rPr>
          <w:rFonts w:eastAsiaTheme="minorHAnsi"/>
        </w:rPr>
        <w:t>r</w:t>
      </w:r>
      <w:r w:rsidRPr="009A159B">
        <w:rPr>
          <w:rFonts w:eastAsiaTheme="minorHAnsi"/>
        </w:rPr>
        <w:t>betet utgör en stark helhet där konst och kultur utgör hörnstenen i den gemenskap som binder samman de nordiska länderna. Kultu</w:t>
      </w:r>
      <w:r w:rsidRPr="009A159B">
        <w:rPr>
          <w:rFonts w:eastAsiaTheme="minorHAnsi"/>
        </w:rPr>
        <w:t>r</w:t>
      </w:r>
      <w:r w:rsidRPr="009A159B">
        <w:rPr>
          <w:rFonts w:eastAsiaTheme="minorHAnsi"/>
        </w:rPr>
        <w:t>samarbetet har stort inflytande på sin omvärld och återspeglar den grund av gemensamma värderingar som de nordiska länderna står på. Tjänstemän inom landskapsförvaltningen är delaktiga i arbetet i st</w:t>
      </w:r>
      <w:r w:rsidRPr="009A159B">
        <w:rPr>
          <w:rFonts w:eastAsiaTheme="minorHAnsi"/>
        </w:rPr>
        <w:t>y</w:t>
      </w:r>
      <w:r w:rsidRPr="009A159B">
        <w:rPr>
          <w:rFonts w:eastAsiaTheme="minorHAnsi"/>
        </w:rPr>
        <w:t>relserna för de nordiska husen på Färöarna, Grönland och Island.  Nordens institut på Åland (NIPÅ), i vars styrelse landskapsregerin</w:t>
      </w:r>
      <w:r w:rsidRPr="009A159B">
        <w:rPr>
          <w:rFonts w:eastAsiaTheme="minorHAnsi"/>
        </w:rPr>
        <w:t>g</w:t>
      </w:r>
      <w:r w:rsidRPr="009A159B">
        <w:rPr>
          <w:rFonts w:eastAsiaTheme="minorHAnsi"/>
        </w:rPr>
        <w:t xml:space="preserve">en även är representerad, medverkar till ett högfrekvent kulturutbyte med de övriga nordiska länderna. </w:t>
      </w:r>
    </w:p>
    <w:p w:rsidR="00ED055D" w:rsidRPr="009A159B" w:rsidRDefault="00ED055D" w:rsidP="00ED055D">
      <w:pPr>
        <w:tabs>
          <w:tab w:val="left" w:pos="283"/>
          <w:tab w:val="left" w:pos="851"/>
        </w:tabs>
        <w:jc w:val="both"/>
      </w:pPr>
      <w:r w:rsidRPr="009A159B">
        <w:lastRenderedPageBreak/>
        <w:t>Landskapsregeringen följer upp och deltar aktivt i arbetet att til</w:t>
      </w:r>
      <w:r w:rsidRPr="009A159B">
        <w:t>l</w:t>
      </w:r>
      <w:r w:rsidRPr="009A159B">
        <w:t xml:space="preserve">sammans med Nordiska kulturfonden förbättra förutsättningarna inom amatör- och frivilligsektorn.  En Nordisk festival invigdes i februari 2013 </w:t>
      </w:r>
      <w:r w:rsidR="00AB435C">
        <w:t xml:space="preserve">och kommer pågå under en månad </w:t>
      </w:r>
      <w:r w:rsidRPr="009A159B">
        <w:t xml:space="preserve">på Kennedy Center i Washington. Landskapsregeringen deltar med konstnären Juha </w:t>
      </w:r>
      <w:proofErr w:type="spellStart"/>
      <w:r w:rsidRPr="009A159B">
        <w:t>Py</w:t>
      </w:r>
      <w:r w:rsidR="008A2C45">
        <w:t>k</w:t>
      </w:r>
      <w:r w:rsidRPr="009A159B">
        <w:t>äläinen</w:t>
      </w:r>
      <w:proofErr w:type="spellEnd"/>
      <w:r w:rsidRPr="009A159B">
        <w:t xml:space="preserve"> och dragspelaren Greta Sundström.</w:t>
      </w:r>
    </w:p>
    <w:p w:rsidR="00ED055D" w:rsidRPr="00ED055D" w:rsidRDefault="00ED055D" w:rsidP="00ED055D">
      <w:pPr>
        <w:keepNext/>
        <w:tabs>
          <w:tab w:val="left" w:pos="283"/>
          <w:tab w:val="left" w:pos="851"/>
        </w:tabs>
        <w:jc w:val="both"/>
        <w:rPr>
          <w:rFonts w:eastAsiaTheme="minorHAnsi"/>
          <w:sz w:val="10"/>
          <w:szCs w:val="20"/>
        </w:rPr>
      </w:pPr>
    </w:p>
    <w:p w:rsidR="00ED055D" w:rsidRPr="00ED055D" w:rsidRDefault="00ED055D" w:rsidP="00ED055D">
      <w:pPr>
        <w:tabs>
          <w:tab w:val="left" w:pos="283"/>
          <w:tab w:val="left" w:pos="851"/>
        </w:tabs>
        <w:jc w:val="both"/>
        <w:rPr>
          <w:rFonts w:eastAsiaTheme="minorHAnsi"/>
          <w:sz w:val="22"/>
          <w:szCs w:val="20"/>
        </w:rPr>
      </w:pPr>
    </w:p>
    <w:p w:rsidR="00ED055D" w:rsidRPr="009A159B" w:rsidRDefault="00ED055D" w:rsidP="009A159B">
      <w:pPr>
        <w:pStyle w:val="Rubrik2"/>
        <w:rPr>
          <w:rFonts w:ascii="Times New Roman" w:hAnsi="Times New Roman" w:cs="Times New Roman"/>
          <w:i w:val="0"/>
        </w:rPr>
      </w:pPr>
      <w:bookmarkStart w:id="72" w:name="_Toc322336980"/>
      <w:bookmarkStart w:id="73" w:name="_Toc352743540"/>
      <w:r w:rsidRPr="009A159B">
        <w:rPr>
          <w:rFonts w:ascii="Times New Roman" w:hAnsi="Times New Roman" w:cs="Times New Roman"/>
          <w:i w:val="0"/>
        </w:rPr>
        <w:t>4.8 Utbildning</w:t>
      </w:r>
      <w:bookmarkEnd w:id="72"/>
      <w:bookmarkEnd w:id="73"/>
    </w:p>
    <w:p w:rsidR="00ED055D" w:rsidRPr="009A159B" w:rsidRDefault="00ED055D" w:rsidP="009A159B">
      <w:pPr>
        <w:pStyle w:val="Rubrik3"/>
        <w:rPr>
          <w:rFonts w:ascii="Times New Roman" w:hAnsi="Times New Roman" w:cs="Times New Roman"/>
          <w:sz w:val="24"/>
          <w:szCs w:val="24"/>
        </w:rPr>
      </w:pPr>
      <w:bookmarkStart w:id="74" w:name="_Toc322336981"/>
      <w:bookmarkStart w:id="75" w:name="_Toc352743541"/>
      <w:r w:rsidRPr="009A159B">
        <w:rPr>
          <w:rFonts w:ascii="Times New Roman" w:hAnsi="Times New Roman" w:cs="Times New Roman"/>
          <w:sz w:val="24"/>
          <w:szCs w:val="24"/>
        </w:rPr>
        <w:t>4.8.1 Gränsöverskridande utbildning</w:t>
      </w:r>
      <w:bookmarkEnd w:id="74"/>
      <w:bookmarkEnd w:id="75"/>
    </w:p>
    <w:p w:rsidR="00ED055D" w:rsidRPr="00ED055D" w:rsidRDefault="00ED055D" w:rsidP="00ED055D">
      <w:pPr>
        <w:jc w:val="both"/>
        <w:rPr>
          <w:bCs/>
          <w:sz w:val="22"/>
          <w:szCs w:val="22"/>
        </w:rPr>
      </w:pPr>
    </w:p>
    <w:p w:rsidR="00ED055D" w:rsidRPr="009A159B" w:rsidRDefault="00ED055D" w:rsidP="00ED055D">
      <w:pPr>
        <w:tabs>
          <w:tab w:val="left" w:pos="283"/>
          <w:tab w:val="left" w:pos="851"/>
        </w:tabs>
        <w:jc w:val="both"/>
      </w:pPr>
      <w:r w:rsidRPr="009A159B">
        <w:t>Det är av största vikt att främja möjligheterna till studier i andra lä</w:t>
      </w:r>
      <w:r w:rsidRPr="009A159B">
        <w:t>n</w:t>
      </w:r>
      <w:r w:rsidRPr="009A159B">
        <w:t>der, att stärka och utveckla det nordiska utbildningssamarbetet och bidra till att skapa ett nordiskt utbildningssamarbete. Genom grän</w:t>
      </w:r>
      <w:r w:rsidRPr="009A159B">
        <w:t>s</w:t>
      </w:r>
      <w:r w:rsidRPr="009A159B">
        <w:t>hinderarbetet vidtas på utbildningens område åtgärder för att unde</w:t>
      </w:r>
      <w:r w:rsidRPr="009A159B">
        <w:t>r</w:t>
      </w:r>
      <w:r w:rsidRPr="009A159B">
        <w:t>lätta möjligheter och förutsättningar för ålänningar att studera i Sv</w:t>
      </w:r>
      <w:r w:rsidRPr="009A159B">
        <w:t>e</w:t>
      </w:r>
      <w:r w:rsidRPr="009A159B">
        <w:t>rige, bl.a. i högskolor och universitet samt erbjuda studieplatser på Åland för andra nordbor.</w:t>
      </w:r>
    </w:p>
    <w:p w:rsidR="00ED055D" w:rsidRPr="00ED055D" w:rsidRDefault="00ED055D" w:rsidP="00ED055D">
      <w:pPr>
        <w:tabs>
          <w:tab w:val="left" w:pos="283"/>
          <w:tab w:val="left" w:pos="851"/>
        </w:tabs>
        <w:jc w:val="both"/>
        <w:rPr>
          <w:sz w:val="22"/>
          <w:szCs w:val="20"/>
        </w:rPr>
      </w:pPr>
    </w:p>
    <w:p w:rsidR="00ED055D" w:rsidRPr="009A159B" w:rsidRDefault="00ED055D" w:rsidP="009A159B">
      <w:pPr>
        <w:pStyle w:val="Rubrik3"/>
        <w:rPr>
          <w:rFonts w:ascii="Times New Roman" w:hAnsi="Times New Roman" w:cs="Times New Roman"/>
          <w:sz w:val="24"/>
          <w:szCs w:val="24"/>
        </w:rPr>
      </w:pPr>
      <w:bookmarkStart w:id="76" w:name="_Toc322336982"/>
      <w:bookmarkStart w:id="77" w:name="_Toc352743542"/>
      <w:r w:rsidRPr="009A159B">
        <w:rPr>
          <w:rFonts w:ascii="Times New Roman" w:hAnsi="Times New Roman" w:cs="Times New Roman"/>
          <w:sz w:val="24"/>
          <w:szCs w:val="24"/>
        </w:rPr>
        <w:t>4.8.2 Utbytesprogram</w:t>
      </w:r>
      <w:bookmarkEnd w:id="76"/>
      <w:bookmarkEnd w:id="77"/>
    </w:p>
    <w:p w:rsidR="00ED055D" w:rsidRPr="00ED055D" w:rsidRDefault="00ED055D" w:rsidP="00ED055D">
      <w:pPr>
        <w:keepNext/>
        <w:keepLines/>
        <w:suppressAutoHyphens/>
        <w:jc w:val="both"/>
        <w:outlineLvl w:val="2"/>
        <w:rPr>
          <w:b/>
          <w:bCs/>
          <w:sz w:val="22"/>
          <w:szCs w:val="20"/>
        </w:rPr>
      </w:pPr>
    </w:p>
    <w:p w:rsidR="00ED055D" w:rsidRPr="009A159B" w:rsidRDefault="00ED055D" w:rsidP="00ED055D">
      <w:pPr>
        <w:tabs>
          <w:tab w:val="left" w:pos="283"/>
          <w:tab w:val="left" w:pos="851"/>
        </w:tabs>
        <w:jc w:val="both"/>
      </w:pPr>
      <w:r w:rsidRPr="009A159B">
        <w:t xml:space="preserve">Inom Nordiska ministerrådets utbytesprogram Nordplus och TJUT-Tjänstemannautbytet finns möjligheter till kunskapsutbyte mellan de nordiska länderna. Nordplus programmet ger stöd åt projekt som har som mål att främja nordiskt språk och kultur och ömsesidig </w:t>
      </w:r>
      <w:r w:rsidRPr="009A159B">
        <w:rPr>
          <w:rFonts w:eastAsiaTheme="minorHAnsi"/>
        </w:rPr>
        <w:t>nordisk-baltisk språklig och kulturell förståelse, bidra till utvecklingen av kvalitet och innovation i utbildningssystemen för livslångt lärande via utbildningssamarbete, gemensamma utvecklingsprojekt, ku</w:t>
      </w:r>
      <w:r w:rsidRPr="009A159B">
        <w:rPr>
          <w:rFonts w:eastAsiaTheme="minorHAnsi"/>
        </w:rPr>
        <w:t>n</w:t>
      </w:r>
      <w:r w:rsidRPr="009A159B">
        <w:rPr>
          <w:rFonts w:eastAsiaTheme="minorHAnsi"/>
        </w:rPr>
        <w:t xml:space="preserve">skapsutbyte och nätverksskapande. </w:t>
      </w:r>
    </w:p>
    <w:p w:rsidR="00ED055D" w:rsidRPr="009A159B" w:rsidRDefault="00ED055D" w:rsidP="00ED055D">
      <w:pPr>
        <w:tabs>
          <w:tab w:val="left" w:pos="283"/>
          <w:tab w:val="left" w:pos="851"/>
        </w:tabs>
        <w:jc w:val="both"/>
        <w:rPr>
          <w:rFonts w:eastAsiaTheme="minorHAnsi"/>
        </w:rPr>
      </w:pPr>
      <w:r w:rsidRPr="009A159B">
        <w:rPr>
          <w:rFonts w:eastAsiaTheme="minorHAnsi"/>
        </w:rPr>
        <w:t>Som ett självstyrt område ha</w:t>
      </w:r>
      <w:r w:rsidR="00AB435C">
        <w:rPr>
          <w:rFonts w:eastAsiaTheme="minorHAnsi"/>
        </w:rPr>
        <w:t>r Åland enligt ett avtal med Nordiska ministerrådet</w:t>
      </w:r>
      <w:r w:rsidRPr="009A159B">
        <w:rPr>
          <w:rFonts w:eastAsiaTheme="minorHAnsi"/>
        </w:rPr>
        <w:t xml:space="preserve"> i uppgift att inom utbildnings- och kulturavdelningens hägn upprätthålla Nordplus Informationspunkt Åland (</w:t>
      </w:r>
      <w:proofErr w:type="spellStart"/>
      <w:r w:rsidRPr="009A159B">
        <w:rPr>
          <w:rFonts w:eastAsiaTheme="minorHAnsi"/>
        </w:rPr>
        <w:t>InfoP</w:t>
      </w:r>
      <w:proofErr w:type="spellEnd"/>
      <w:r w:rsidRPr="009A159B">
        <w:rPr>
          <w:rFonts w:eastAsiaTheme="minorHAnsi"/>
        </w:rPr>
        <w:t xml:space="preserve">-Å). </w:t>
      </w:r>
      <w:proofErr w:type="spellStart"/>
      <w:r w:rsidRPr="009A159B">
        <w:rPr>
          <w:rFonts w:eastAsiaTheme="minorHAnsi"/>
        </w:rPr>
        <w:t>I</w:t>
      </w:r>
      <w:r w:rsidRPr="009A159B">
        <w:rPr>
          <w:rFonts w:eastAsiaTheme="minorHAnsi"/>
        </w:rPr>
        <w:t>n</w:t>
      </w:r>
      <w:r w:rsidRPr="009A159B">
        <w:rPr>
          <w:rFonts w:eastAsiaTheme="minorHAnsi"/>
        </w:rPr>
        <w:t>foP</w:t>
      </w:r>
      <w:proofErr w:type="spellEnd"/>
      <w:r w:rsidRPr="009A159B">
        <w:rPr>
          <w:rFonts w:eastAsiaTheme="minorHAnsi"/>
        </w:rPr>
        <w:t>-Å ansvarar för information om Nordplus-programmet i lan</w:t>
      </w:r>
      <w:r w:rsidRPr="009A159B">
        <w:rPr>
          <w:rFonts w:eastAsiaTheme="minorHAnsi"/>
        </w:rPr>
        <w:t>d</w:t>
      </w:r>
      <w:r w:rsidRPr="009A159B">
        <w:rPr>
          <w:rFonts w:eastAsiaTheme="minorHAnsi"/>
        </w:rPr>
        <w:t>skapet.</w:t>
      </w:r>
    </w:p>
    <w:p w:rsidR="00ED055D" w:rsidRPr="00AB435C" w:rsidRDefault="00ED055D" w:rsidP="00ED055D">
      <w:pPr>
        <w:tabs>
          <w:tab w:val="left" w:pos="283"/>
          <w:tab w:val="left" w:pos="851"/>
        </w:tabs>
        <w:jc w:val="both"/>
      </w:pPr>
      <w:r w:rsidRPr="009A159B">
        <w:rPr>
          <w:rFonts w:eastAsiaTheme="minorHAnsi"/>
        </w:rPr>
        <w:t>Landskapsregeringen uppmuntrar åländska intressenter att delta i a</w:t>
      </w:r>
      <w:r w:rsidRPr="009A159B">
        <w:rPr>
          <w:rFonts w:eastAsiaTheme="minorHAnsi"/>
        </w:rPr>
        <w:t>k</w:t>
      </w:r>
      <w:r w:rsidRPr="009A159B">
        <w:rPr>
          <w:rFonts w:eastAsiaTheme="minorHAnsi"/>
        </w:rPr>
        <w:t>tiviteter inom ramen för Nordplus programmet då deltagandet utöver ökad språklig och kulturellförståelse för de åländska deltagarna också uppmärksammar övriga nordiska länder på Åland och vår roll i det nordiska samarbetet.</w:t>
      </w:r>
      <w:r w:rsidRPr="009A159B">
        <w:rPr>
          <w:rFonts w:eastAsiaTheme="minorHAnsi"/>
        </w:rPr>
        <w:br/>
        <w:t>För säkra utbytesprogrammens framtid bevakar landskapsregeringen penningtilldelningen till programmen och poängterar dess betydelse i det nordiska samarbetet.</w:t>
      </w:r>
    </w:p>
    <w:p w:rsidR="00ED055D" w:rsidRPr="009A159B" w:rsidRDefault="00ED055D" w:rsidP="009A159B">
      <w:pPr>
        <w:pStyle w:val="Rubrik3"/>
        <w:rPr>
          <w:rFonts w:ascii="Times New Roman" w:eastAsiaTheme="minorHAnsi" w:hAnsi="Times New Roman" w:cs="Times New Roman"/>
          <w:sz w:val="24"/>
          <w:szCs w:val="24"/>
        </w:rPr>
      </w:pPr>
      <w:bookmarkStart w:id="78" w:name="_Toc322336983"/>
      <w:bookmarkStart w:id="79" w:name="_Toc352743543"/>
      <w:r w:rsidRPr="009A159B">
        <w:rPr>
          <w:rFonts w:ascii="Times New Roman" w:eastAsiaTheme="minorHAnsi" w:hAnsi="Times New Roman" w:cs="Times New Roman"/>
          <w:sz w:val="24"/>
          <w:szCs w:val="24"/>
        </w:rPr>
        <w:t>4.8.3 Global kunskapsmarknad</w:t>
      </w:r>
      <w:bookmarkEnd w:id="78"/>
      <w:bookmarkEnd w:id="79"/>
      <w:r w:rsidRPr="009A159B">
        <w:rPr>
          <w:rFonts w:ascii="Times New Roman" w:eastAsiaTheme="minorHAnsi" w:hAnsi="Times New Roman" w:cs="Times New Roman"/>
          <w:sz w:val="24"/>
          <w:szCs w:val="24"/>
        </w:rPr>
        <w:br/>
      </w:r>
    </w:p>
    <w:p w:rsidR="00ED055D" w:rsidRPr="009A159B" w:rsidRDefault="00ED055D" w:rsidP="00ED055D">
      <w:pPr>
        <w:tabs>
          <w:tab w:val="left" w:pos="283"/>
          <w:tab w:val="left" w:pos="851"/>
        </w:tabs>
        <w:jc w:val="both"/>
      </w:pPr>
      <w:r w:rsidRPr="009A159B">
        <w:rPr>
          <w:rFonts w:eastAsiaTheme="minorHAnsi"/>
          <w:lang w:eastAsia="en-US"/>
        </w:rPr>
        <w:t xml:space="preserve">Det nordiska samarbetet för utbildning och forskning arbetar för att Norden ska kunna hävda sig på en global kunskapsmarknad. I dagens kunskapssamhällen är kunskap en konkurrensfaktor för att länder ska kunna attrahera talanger och öka sin tillväxt. Högre utbildning, såsom universitet och högskolor, blir viktiga producenter av denna </w:t>
      </w:r>
      <w:r w:rsidRPr="009A159B">
        <w:rPr>
          <w:rFonts w:eastAsiaTheme="minorHAnsi"/>
          <w:lang w:eastAsia="en-US"/>
        </w:rPr>
        <w:lastRenderedPageBreak/>
        <w:t>kunskap. Landskapsregeringen skall medverka till att Norden har en ledande position som kunskaps- och kompetensregion. Landskapsr</w:t>
      </w:r>
      <w:r w:rsidRPr="009A159B">
        <w:rPr>
          <w:rFonts w:eastAsiaTheme="minorHAnsi"/>
          <w:lang w:eastAsia="en-US"/>
        </w:rPr>
        <w:t>e</w:t>
      </w:r>
      <w:r w:rsidR="00AB435C">
        <w:rPr>
          <w:rFonts w:eastAsiaTheme="minorHAnsi"/>
          <w:lang w:eastAsia="en-US"/>
        </w:rPr>
        <w:t xml:space="preserve">geringen fortsätter </w:t>
      </w:r>
      <w:r w:rsidRPr="009A159B">
        <w:rPr>
          <w:rFonts w:eastAsiaTheme="minorHAnsi"/>
          <w:lang w:eastAsia="en-US"/>
        </w:rPr>
        <w:t>särskilt att följa arbetet i Rådgivningsgruppen för nordiskt samarbete inom högre utbildning (HÖGUT) och Nordiskt organ med ansvar för samarbetet inom forskning och forskningsu</w:t>
      </w:r>
      <w:r w:rsidRPr="009A159B">
        <w:rPr>
          <w:rFonts w:eastAsiaTheme="minorHAnsi"/>
          <w:lang w:eastAsia="en-US"/>
        </w:rPr>
        <w:t>t</w:t>
      </w:r>
      <w:r w:rsidRPr="009A159B">
        <w:rPr>
          <w:rFonts w:eastAsiaTheme="minorHAnsi"/>
          <w:lang w:eastAsia="en-US"/>
        </w:rPr>
        <w:t>bildning i Norden (</w:t>
      </w:r>
      <w:proofErr w:type="spellStart"/>
      <w:r w:rsidRPr="009A159B">
        <w:rPr>
          <w:rFonts w:eastAsiaTheme="minorHAnsi"/>
          <w:lang w:eastAsia="en-US"/>
        </w:rPr>
        <w:t>NordForsk</w:t>
      </w:r>
      <w:proofErr w:type="spellEnd"/>
      <w:r w:rsidRPr="009A159B">
        <w:rPr>
          <w:rFonts w:eastAsiaTheme="minorHAnsi"/>
          <w:lang w:eastAsia="en-US"/>
        </w:rPr>
        <w:t>). Detta för att Högskolan på Åland på bästa sätt ska kunna dra nytta av detta samarbete med anledning av landskapsregeringens arbete med att stärka högskolans samarbete med näringslivet och dess roll i tillväxtpolitiken.</w:t>
      </w:r>
      <w:r w:rsidRPr="009A159B">
        <w:rPr>
          <w:rFonts w:eastAsiaTheme="minorHAnsi"/>
          <w:lang w:eastAsia="en-US"/>
        </w:rPr>
        <w:br/>
        <w:t>Vidare kommer samverkan för kvalitetsarbete inom åländsk vuxe</w:t>
      </w:r>
      <w:r w:rsidRPr="009A159B">
        <w:rPr>
          <w:rFonts w:eastAsiaTheme="minorHAnsi"/>
          <w:lang w:eastAsia="en-US"/>
        </w:rPr>
        <w:t>n</w:t>
      </w:r>
      <w:r w:rsidRPr="009A159B">
        <w:rPr>
          <w:rFonts w:eastAsiaTheme="minorHAnsi"/>
          <w:lang w:eastAsia="en-US"/>
        </w:rPr>
        <w:t>utbildning och samarbetet mellan Färöarna, Grönland och Åland fortsättningsvis att ha högprioritet inom ramen för Nordiskt nätverk för vuxnas lärande (NVL) då utvecklingsarbetet gällande vuxenu</w:t>
      </w:r>
      <w:r w:rsidRPr="009A159B">
        <w:rPr>
          <w:rFonts w:eastAsiaTheme="minorHAnsi"/>
          <w:lang w:eastAsia="en-US"/>
        </w:rPr>
        <w:t>t</w:t>
      </w:r>
      <w:r w:rsidRPr="009A159B">
        <w:rPr>
          <w:rFonts w:eastAsiaTheme="minorHAnsi"/>
          <w:lang w:eastAsia="en-US"/>
        </w:rPr>
        <w:t>bildningen fortsätter.</w:t>
      </w:r>
      <w:r w:rsidRPr="009A159B">
        <w:rPr>
          <w:rFonts w:eastAsiaTheme="minorHAnsi"/>
          <w:lang w:eastAsia="en-US"/>
        </w:rPr>
        <w:br/>
      </w:r>
    </w:p>
    <w:p w:rsidR="007D7752" w:rsidRPr="009A159B" w:rsidRDefault="00ED055D" w:rsidP="009A159B">
      <w:pPr>
        <w:pStyle w:val="Rubrik2"/>
        <w:rPr>
          <w:rFonts w:ascii="Times New Roman" w:hAnsi="Times New Roman" w:cs="Times New Roman"/>
          <w:i w:val="0"/>
        </w:rPr>
      </w:pPr>
      <w:bookmarkStart w:id="80" w:name="_Toc322336984"/>
      <w:bookmarkStart w:id="81" w:name="_Toc352743544"/>
      <w:r w:rsidRPr="009A159B">
        <w:rPr>
          <w:rFonts w:ascii="Times New Roman" w:hAnsi="Times New Roman" w:cs="Times New Roman"/>
          <w:i w:val="0"/>
        </w:rPr>
        <w:t>4.9 Jämställdhet</w:t>
      </w:r>
      <w:bookmarkEnd w:id="80"/>
      <w:bookmarkEnd w:id="81"/>
      <w:r w:rsidRPr="009A159B">
        <w:rPr>
          <w:rFonts w:ascii="Times New Roman" w:hAnsi="Times New Roman" w:cs="Times New Roman"/>
          <w:i w:val="0"/>
        </w:rPr>
        <w:t xml:space="preserve"> </w:t>
      </w:r>
    </w:p>
    <w:p w:rsidR="00ED055D" w:rsidRPr="009A159B" w:rsidRDefault="00ED055D" w:rsidP="009A159B">
      <w:pPr>
        <w:pStyle w:val="Rubrik3"/>
        <w:rPr>
          <w:rFonts w:ascii="Times New Roman" w:hAnsi="Times New Roman" w:cs="Times New Roman"/>
          <w:sz w:val="24"/>
          <w:szCs w:val="24"/>
        </w:rPr>
      </w:pPr>
      <w:bookmarkStart w:id="82" w:name="_Toc322336985"/>
      <w:bookmarkStart w:id="83" w:name="_Toc352743545"/>
      <w:r w:rsidRPr="009A159B">
        <w:rPr>
          <w:rFonts w:ascii="Times New Roman" w:hAnsi="Times New Roman" w:cs="Times New Roman"/>
          <w:sz w:val="24"/>
          <w:szCs w:val="24"/>
        </w:rPr>
        <w:t>4.9.1 Jämställdhet</w:t>
      </w:r>
      <w:bookmarkEnd w:id="82"/>
      <w:bookmarkEnd w:id="83"/>
      <w:r w:rsidRPr="009A159B">
        <w:rPr>
          <w:rFonts w:ascii="Times New Roman" w:hAnsi="Times New Roman" w:cs="Times New Roman"/>
          <w:sz w:val="24"/>
          <w:szCs w:val="24"/>
        </w:rPr>
        <w:br/>
      </w:r>
    </w:p>
    <w:p w:rsidR="00ED055D" w:rsidRPr="009A159B" w:rsidRDefault="00ED055D" w:rsidP="00ED055D">
      <w:pPr>
        <w:tabs>
          <w:tab w:val="left" w:pos="283"/>
          <w:tab w:val="left" w:pos="851"/>
        </w:tabs>
        <w:jc w:val="both"/>
        <w:rPr>
          <w:lang w:eastAsia="sv-FI"/>
        </w:rPr>
      </w:pPr>
      <w:r w:rsidRPr="009A159B">
        <w:rPr>
          <w:lang w:eastAsia="sv-FI"/>
        </w:rPr>
        <w:t>Ett jämställt Norden innebär frihet från könsrelaterat våld.</w:t>
      </w:r>
      <w:r w:rsidRPr="009A159B">
        <w:rPr>
          <w:rFonts w:eastAsia="Arial Unicode MS"/>
          <w:lang w:eastAsia="sv-FI"/>
        </w:rPr>
        <w:t xml:space="preserve"> </w:t>
      </w:r>
      <w:r w:rsidRPr="009A159B">
        <w:rPr>
          <w:lang w:eastAsia="sv-FI"/>
        </w:rPr>
        <w:t>I det no</w:t>
      </w:r>
      <w:r w:rsidRPr="009A159B">
        <w:rPr>
          <w:lang w:eastAsia="sv-FI"/>
        </w:rPr>
        <w:t>r</w:t>
      </w:r>
      <w:r w:rsidRPr="009A159B">
        <w:rPr>
          <w:lang w:eastAsia="sv-FI"/>
        </w:rPr>
        <w:t>diska samarbetet är jämställdhetsintegr</w:t>
      </w:r>
      <w:r w:rsidRPr="009A159B">
        <w:rPr>
          <w:lang w:eastAsia="sv-FI"/>
        </w:rPr>
        <w:t>e</w:t>
      </w:r>
      <w:r w:rsidRPr="009A159B">
        <w:rPr>
          <w:lang w:eastAsia="sv-FI"/>
        </w:rPr>
        <w:t>ring strateginför jämställdhetsarbetet som ska garantera att kvi</w:t>
      </w:r>
      <w:r w:rsidRPr="009A159B">
        <w:rPr>
          <w:lang w:eastAsia="sv-FI"/>
        </w:rPr>
        <w:t>n</w:t>
      </w:r>
      <w:r w:rsidRPr="009A159B">
        <w:rPr>
          <w:lang w:eastAsia="sv-FI"/>
        </w:rPr>
        <w:t>nors/flickors och pojkars/mäns erfarenheter, kunskaper, kompetens, perspektiv och livsvillkor tas tillvara för ett hållbart och demokratiskt åländsk samhälle. Jämställdhet är en av förutsättningarna för nordisk ekonomisk tillväxt och välfärd.</w:t>
      </w:r>
    </w:p>
    <w:p w:rsidR="00ED055D" w:rsidRPr="009A159B" w:rsidRDefault="00ED055D" w:rsidP="00ED055D">
      <w:pPr>
        <w:tabs>
          <w:tab w:val="left" w:pos="283"/>
          <w:tab w:val="left" w:pos="851"/>
        </w:tabs>
        <w:jc w:val="both"/>
        <w:rPr>
          <w:rFonts w:eastAsia="Calibri"/>
          <w:lang w:eastAsia="en-US"/>
        </w:rPr>
      </w:pPr>
      <w:r w:rsidRPr="009A159B">
        <w:rPr>
          <w:rFonts w:eastAsia="Calibri"/>
          <w:lang w:eastAsia="en-US"/>
        </w:rPr>
        <w:t xml:space="preserve">     </w:t>
      </w:r>
    </w:p>
    <w:p w:rsidR="00ED055D" w:rsidRPr="009A159B" w:rsidRDefault="00ED055D" w:rsidP="00ED055D">
      <w:pPr>
        <w:tabs>
          <w:tab w:val="left" w:pos="283"/>
          <w:tab w:val="left" w:pos="851"/>
        </w:tabs>
        <w:jc w:val="both"/>
        <w:rPr>
          <w:rFonts w:eastAsia="Calibri"/>
          <w:lang w:eastAsia="en-US"/>
        </w:rPr>
      </w:pPr>
      <w:r w:rsidRPr="009A159B">
        <w:rPr>
          <w:rFonts w:eastAsia="Calibri"/>
          <w:lang w:eastAsia="en-US"/>
        </w:rPr>
        <w:t>Åländska prioriteringar inom ramen för det nordiska samarbetet på jämställdhetsområdet:</w:t>
      </w:r>
      <w:r w:rsidRPr="009A159B">
        <w:rPr>
          <w:rFonts w:eastAsia="Calibri"/>
          <w:lang w:eastAsia="en-US"/>
        </w:rPr>
        <w:br/>
      </w:r>
    </w:p>
    <w:p w:rsidR="00ED055D" w:rsidRPr="009A159B" w:rsidRDefault="00ED055D" w:rsidP="00ED055D">
      <w:pPr>
        <w:numPr>
          <w:ilvl w:val="0"/>
          <w:numId w:val="23"/>
        </w:numPr>
        <w:tabs>
          <w:tab w:val="left" w:pos="283"/>
          <w:tab w:val="left" w:pos="851"/>
        </w:tabs>
        <w:jc w:val="both"/>
        <w:rPr>
          <w:rFonts w:eastAsia="Calibri"/>
          <w:lang w:eastAsia="en-US"/>
        </w:rPr>
      </w:pPr>
      <w:r w:rsidRPr="009A159B">
        <w:rPr>
          <w:rFonts w:eastAsia="Calibri"/>
          <w:lang w:eastAsia="en-US"/>
        </w:rPr>
        <w:t>Insatser för jämställdhet i skolan för att motverka könstradi</w:t>
      </w:r>
      <w:r w:rsidRPr="009A159B">
        <w:rPr>
          <w:rFonts w:eastAsia="Calibri"/>
          <w:lang w:eastAsia="en-US"/>
        </w:rPr>
        <w:t>t</w:t>
      </w:r>
      <w:r w:rsidRPr="009A159B">
        <w:rPr>
          <w:rFonts w:eastAsia="Calibri"/>
          <w:lang w:eastAsia="en-US"/>
        </w:rPr>
        <w:t>ionella utbildningsval eftersom dessa befäster och återskapar den könsuppdelade arbetsmarknaden.</w:t>
      </w:r>
    </w:p>
    <w:p w:rsidR="00ED055D" w:rsidRPr="009A159B" w:rsidRDefault="00ED055D" w:rsidP="00ED055D">
      <w:pPr>
        <w:numPr>
          <w:ilvl w:val="0"/>
          <w:numId w:val="23"/>
        </w:numPr>
        <w:tabs>
          <w:tab w:val="left" w:pos="283"/>
          <w:tab w:val="left" w:pos="851"/>
        </w:tabs>
        <w:jc w:val="both"/>
        <w:rPr>
          <w:rFonts w:eastAsia="Calibri"/>
          <w:lang w:eastAsia="en-US"/>
        </w:rPr>
      </w:pPr>
      <w:r w:rsidRPr="009A159B">
        <w:rPr>
          <w:rFonts w:eastAsia="Calibri"/>
          <w:lang w:eastAsia="en-US"/>
        </w:rPr>
        <w:t xml:space="preserve">Insatser för en jämnare fördelning av föräldraledigheten och det oavlönade hem- och omsorgsarbetet. </w:t>
      </w:r>
    </w:p>
    <w:p w:rsidR="00ED055D" w:rsidRPr="009A159B" w:rsidRDefault="00ED055D" w:rsidP="00ED055D">
      <w:pPr>
        <w:numPr>
          <w:ilvl w:val="0"/>
          <w:numId w:val="23"/>
        </w:numPr>
        <w:tabs>
          <w:tab w:val="left" w:pos="283"/>
          <w:tab w:val="left" w:pos="851"/>
        </w:tabs>
        <w:jc w:val="both"/>
        <w:rPr>
          <w:rFonts w:eastAsia="Calibri"/>
          <w:lang w:eastAsia="en-US"/>
        </w:rPr>
      </w:pPr>
      <w:r w:rsidRPr="009A159B">
        <w:rPr>
          <w:rFonts w:eastAsia="Calibri"/>
          <w:lang w:eastAsia="en-US"/>
        </w:rPr>
        <w:t>Utvecklandet av jämställdhetsintegrering som strategi till att även omfatta den offentliga hälso- och sjukvården</w:t>
      </w:r>
    </w:p>
    <w:p w:rsidR="00ED055D" w:rsidRPr="009A159B" w:rsidRDefault="00ED055D" w:rsidP="00ED055D">
      <w:pPr>
        <w:numPr>
          <w:ilvl w:val="0"/>
          <w:numId w:val="23"/>
        </w:numPr>
        <w:tabs>
          <w:tab w:val="left" w:pos="283"/>
          <w:tab w:val="left" w:pos="851"/>
        </w:tabs>
        <w:jc w:val="both"/>
        <w:rPr>
          <w:rFonts w:eastAsia="Calibri"/>
          <w:lang w:eastAsia="en-US"/>
        </w:rPr>
      </w:pPr>
      <w:r w:rsidRPr="009A159B">
        <w:rPr>
          <w:rFonts w:eastAsia="Calibri"/>
          <w:lang w:eastAsia="en-US"/>
        </w:rPr>
        <w:t>Ökad representation av kvinnor i det demokratiska beslutsfa</w:t>
      </w:r>
      <w:r w:rsidRPr="009A159B">
        <w:rPr>
          <w:rFonts w:eastAsia="Calibri"/>
          <w:lang w:eastAsia="en-US"/>
        </w:rPr>
        <w:t>t</w:t>
      </w:r>
      <w:r w:rsidRPr="009A159B">
        <w:rPr>
          <w:rFonts w:eastAsia="Calibri"/>
          <w:lang w:eastAsia="en-US"/>
        </w:rPr>
        <w:t>tandet</w:t>
      </w:r>
    </w:p>
    <w:p w:rsidR="001557FA" w:rsidRDefault="00ED055D" w:rsidP="001557FA">
      <w:pPr>
        <w:tabs>
          <w:tab w:val="left" w:pos="283"/>
          <w:tab w:val="left" w:pos="851"/>
        </w:tabs>
        <w:ind w:left="426" w:hanging="360"/>
        <w:jc w:val="both"/>
        <w:rPr>
          <w:rFonts w:eastAsia="Calibri"/>
        </w:rPr>
      </w:pPr>
      <w:r w:rsidRPr="009A159B">
        <w:rPr>
          <w:rFonts w:eastAsia="Calibri"/>
          <w:lang w:eastAsia="en-US"/>
        </w:rPr>
        <w:t xml:space="preserve">     </w:t>
      </w:r>
      <w:proofErr w:type="gramStart"/>
      <w:r w:rsidR="001557FA">
        <w:rPr>
          <w:rFonts w:ascii="Symbol" w:eastAsia="Symbol" w:hAnsi="Symbol" w:cs="Symbol"/>
        </w:rPr>
        <w:t></w:t>
      </w:r>
      <w:r w:rsidR="001557FA">
        <w:rPr>
          <w:rFonts w:eastAsia="Symbol"/>
          <w:sz w:val="14"/>
          <w:szCs w:val="14"/>
        </w:rPr>
        <w:t xml:space="preserve">        </w:t>
      </w:r>
      <w:r w:rsidR="001557FA">
        <w:rPr>
          <w:rFonts w:eastAsia="Calibri"/>
        </w:rPr>
        <w:t>Insatser</w:t>
      </w:r>
      <w:proofErr w:type="gramEnd"/>
      <w:r w:rsidR="001557FA">
        <w:rPr>
          <w:rFonts w:eastAsia="Calibri"/>
        </w:rPr>
        <w:t xml:space="preserve"> på olika nivåer för att motarbeta människohandel för     </w:t>
      </w:r>
    </w:p>
    <w:p w:rsidR="001557FA" w:rsidRDefault="001557FA" w:rsidP="001557FA">
      <w:pPr>
        <w:tabs>
          <w:tab w:val="left" w:pos="283"/>
          <w:tab w:val="left" w:pos="851"/>
        </w:tabs>
        <w:jc w:val="both"/>
        <w:rPr>
          <w:rFonts w:eastAsia="Calibri"/>
        </w:rPr>
      </w:pPr>
      <w:r>
        <w:rPr>
          <w:rFonts w:eastAsia="Calibri"/>
        </w:rPr>
        <w:t xml:space="preserve">             prostitution och sexuella ändamål</w:t>
      </w:r>
    </w:p>
    <w:p w:rsidR="00ED055D" w:rsidRPr="009A159B" w:rsidRDefault="00ED055D" w:rsidP="00ED055D">
      <w:pPr>
        <w:tabs>
          <w:tab w:val="left" w:pos="283"/>
          <w:tab w:val="left" w:pos="851"/>
        </w:tabs>
        <w:jc w:val="both"/>
        <w:rPr>
          <w:rFonts w:eastAsia="Calibri"/>
          <w:lang w:eastAsia="en-US"/>
        </w:rPr>
      </w:pPr>
    </w:p>
    <w:p w:rsidR="00ED055D" w:rsidRPr="009A159B" w:rsidRDefault="00ED055D" w:rsidP="00ED055D">
      <w:pPr>
        <w:tabs>
          <w:tab w:val="left" w:pos="283"/>
          <w:tab w:val="left" w:pos="851"/>
        </w:tabs>
        <w:jc w:val="both"/>
        <w:rPr>
          <w:lang w:eastAsia="sv-FI"/>
        </w:rPr>
      </w:pPr>
      <w:r w:rsidRPr="009A159B">
        <w:rPr>
          <w:lang w:eastAsia="sv-FI"/>
        </w:rPr>
        <w:t>Under året vidtas följande åtgärder inom det nordiska samarbetet på jämställdhetsområdet:</w:t>
      </w:r>
    </w:p>
    <w:p w:rsidR="00ED055D" w:rsidRPr="009A159B" w:rsidRDefault="00ED055D" w:rsidP="00ED055D">
      <w:pPr>
        <w:numPr>
          <w:ilvl w:val="0"/>
          <w:numId w:val="22"/>
        </w:numPr>
        <w:spacing w:before="100" w:beforeAutospacing="1" w:after="100" w:afterAutospacing="1"/>
        <w:ind w:left="780"/>
        <w:jc w:val="both"/>
        <w:rPr>
          <w:lang w:val="sv-FI" w:eastAsia="sv-FI"/>
        </w:rPr>
      </w:pPr>
      <w:r w:rsidRPr="009A159B">
        <w:rPr>
          <w:lang w:eastAsia="sv-FI"/>
        </w:rPr>
        <w:t>Utveckling av en nordisk jämförbar lätt tillgänglig könsup</w:t>
      </w:r>
      <w:r w:rsidRPr="009A159B">
        <w:rPr>
          <w:lang w:eastAsia="sv-FI"/>
        </w:rPr>
        <w:t>p</w:t>
      </w:r>
      <w:r w:rsidRPr="009A159B">
        <w:rPr>
          <w:lang w:eastAsia="sv-FI"/>
        </w:rPr>
        <w:t>delad statistik med utgångspunkt i den egna statistiken.</w:t>
      </w:r>
    </w:p>
    <w:p w:rsidR="00ED055D" w:rsidRPr="009A159B" w:rsidRDefault="00ED055D" w:rsidP="00ED055D">
      <w:pPr>
        <w:numPr>
          <w:ilvl w:val="0"/>
          <w:numId w:val="22"/>
        </w:numPr>
        <w:spacing w:before="100" w:beforeAutospacing="1" w:after="100" w:afterAutospacing="1"/>
        <w:ind w:left="780"/>
        <w:jc w:val="both"/>
        <w:rPr>
          <w:lang w:val="sv-FI" w:eastAsia="sv-FI"/>
        </w:rPr>
      </w:pPr>
      <w:r w:rsidRPr="009A159B">
        <w:rPr>
          <w:lang w:val="sv-FI" w:eastAsia="sv-FI"/>
        </w:rPr>
        <w:t>Kartläggning av vidtagna åtgärder och erfarenhe</w:t>
      </w:r>
      <w:r w:rsidRPr="009A159B">
        <w:rPr>
          <w:lang w:val="sv-FI" w:eastAsia="sv-FI"/>
        </w:rPr>
        <w:t>t</w:t>
      </w:r>
      <w:r w:rsidRPr="009A159B">
        <w:rPr>
          <w:lang w:val="sv-FI" w:eastAsia="sv-FI"/>
        </w:rPr>
        <w:t>er gällande arbetet för lika lön.</w:t>
      </w:r>
    </w:p>
    <w:p w:rsidR="00ED055D" w:rsidRPr="009A159B" w:rsidRDefault="00ED055D" w:rsidP="00ED055D">
      <w:pPr>
        <w:numPr>
          <w:ilvl w:val="0"/>
          <w:numId w:val="22"/>
        </w:numPr>
        <w:spacing w:before="100" w:beforeAutospacing="1" w:after="100" w:afterAutospacing="1"/>
        <w:ind w:left="780"/>
        <w:jc w:val="both"/>
        <w:rPr>
          <w:lang w:val="sv-FI" w:eastAsia="sv-FI"/>
        </w:rPr>
      </w:pPr>
      <w:r w:rsidRPr="009A159B">
        <w:rPr>
          <w:lang w:val="sv-FI" w:eastAsia="sv-FI"/>
        </w:rPr>
        <w:lastRenderedPageBreak/>
        <w:t>Utveckling av jämställdhetsintegrering som strategi för att uppnå de jämställdhetspolitiska målen.</w:t>
      </w:r>
    </w:p>
    <w:p w:rsidR="00ED055D" w:rsidRPr="009A159B" w:rsidRDefault="00ED055D" w:rsidP="00ED055D">
      <w:pPr>
        <w:numPr>
          <w:ilvl w:val="0"/>
          <w:numId w:val="22"/>
        </w:numPr>
        <w:ind w:left="780"/>
        <w:jc w:val="both"/>
        <w:rPr>
          <w:lang w:val="sv-FI" w:eastAsia="sv-FI"/>
        </w:rPr>
      </w:pPr>
      <w:r w:rsidRPr="009A159B">
        <w:rPr>
          <w:bCs/>
          <w:lang w:val="sv-FI" w:eastAsia="sv-FI"/>
        </w:rPr>
        <w:t>Utarbetandet av förslag till teman kring män och jämställdhet.</w:t>
      </w:r>
    </w:p>
    <w:p w:rsidR="00ED055D" w:rsidRPr="002D213F" w:rsidRDefault="00ED055D" w:rsidP="002D213F">
      <w:pPr>
        <w:numPr>
          <w:ilvl w:val="0"/>
          <w:numId w:val="22"/>
        </w:numPr>
        <w:ind w:left="780"/>
        <w:jc w:val="both"/>
        <w:rPr>
          <w:bCs/>
          <w:lang w:val="sv-FI" w:eastAsia="sv-FI"/>
        </w:rPr>
      </w:pPr>
      <w:r w:rsidRPr="009A159B">
        <w:rPr>
          <w:bCs/>
          <w:lang w:val="sv-FI" w:eastAsia="sv-FI"/>
        </w:rPr>
        <w:t>Klargörande av olika frågeställningar i samband med skapandet av nordiskt jämställdhetsprojekt i barnomsorg och skola vilket ska ta utgångspunkt i bland annat landskap</w:t>
      </w:r>
      <w:r w:rsidRPr="009A159B">
        <w:rPr>
          <w:bCs/>
          <w:lang w:val="sv-FI" w:eastAsia="sv-FI"/>
        </w:rPr>
        <w:t>s</w:t>
      </w:r>
      <w:r w:rsidRPr="009A159B">
        <w:rPr>
          <w:bCs/>
          <w:lang w:val="sv-FI" w:eastAsia="sv-FI"/>
        </w:rPr>
        <w:t>regeringens arbete med och erfarenheter av projektet ”Jä</w:t>
      </w:r>
      <w:r w:rsidRPr="009A159B">
        <w:rPr>
          <w:bCs/>
          <w:lang w:val="sv-FI" w:eastAsia="sv-FI"/>
        </w:rPr>
        <w:t>m</w:t>
      </w:r>
      <w:r w:rsidRPr="009A159B">
        <w:rPr>
          <w:bCs/>
          <w:lang w:val="sv-FI" w:eastAsia="sv-FI"/>
        </w:rPr>
        <w:t>ställd barnomsorg”.</w:t>
      </w:r>
    </w:p>
    <w:p w:rsidR="0039313F" w:rsidRPr="0039313F" w:rsidRDefault="00ED055D" w:rsidP="0039313F">
      <w:pPr>
        <w:pStyle w:val="Rubrik2"/>
        <w:rPr>
          <w:rFonts w:ascii="Times New Roman" w:hAnsi="Times New Roman" w:cs="Times New Roman"/>
          <w:i w:val="0"/>
        </w:rPr>
      </w:pPr>
      <w:bookmarkStart w:id="84" w:name="_Toc322336986"/>
      <w:bookmarkStart w:id="85" w:name="_Toc352743546"/>
      <w:r w:rsidRPr="0039313F">
        <w:rPr>
          <w:rFonts w:ascii="Times New Roman" w:hAnsi="Times New Roman" w:cs="Times New Roman"/>
          <w:i w:val="0"/>
        </w:rPr>
        <w:t>4.10 Freds- och konfliktforskning</w:t>
      </w:r>
      <w:bookmarkEnd w:id="84"/>
      <w:bookmarkEnd w:id="85"/>
    </w:p>
    <w:p w:rsidR="00ED055D" w:rsidRPr="009A159B" w:rsidRDefault="00ED055D" w:rsidP="0039313F">
      <w:pPr>
        <w:pStyle w:val="Rubrik3"/>
      </w:pPr>
      <w:bookmarkStart w:id="86" w:name="_Toc322336987"/>
      <w:bookmarkStart w:id="87" w:name="_Toc352743547"/>
      <w:r w:rsidRPr="0039313F">
        <w:rPr>
          <w:rFonts w:ascii="Times New Roman" w:hAnsi="Times New Roman" w:cs="Times New Roman"/>
          <w:sz w:val="24"/>
          <w:szCs w:val="24"/>
        </w:rPr>
        <w:t>4.10.1 Ålandsexemplet som nordiskt varumärke</w:t>
      </w:r>
      <w:bookmarkEnd w:id="86"/>
      <w:bookmarkEnd w:id="87"/>
    </w:p>
    <w:p w:rsidR="00ED055D" w:rsidRPr="00ED055D" w:rsidRDefault="00ED055D" w:rsidP="00ED055D">
      <w:pPr>
        <w:keepNext/>
        <w:tabs>
          <w:tab w:val="left" w:pos="283"/>
          <w:tab w:val="left" w:pos="851"/>
        </w:tabs>
        <w:jc w:val="both"/>
        <w:rPr>
          <w:sz w:val="10"/>
          <w:szCs w:val="20"/>
        </w:rPr>
      </w:pPr>
    </w:p>
    <w:p w:rsidR="00ED055D" w:rsidRPr="009A159B" w:rsidRDefault="00ED055D" w:rsidP="00ED055D">
      <w:pPr>
        <w:tabs>
          <w:tab w:val="left" w:pos="283"/>
          <w:tab w:val="left" w:pos="851"/>
        </w:tabs>
        <w:jc w:val="both"/>
      </w:pPr>
      <w:r w:rsidRPr="009A159B">
        <w:t>Norden står idag inför utmaningar och behov av utvärdering och nytänkande om sin egen identitet som en fredsregion i Europa och världen.</w:t>
      </w:r>
    </w:p>
    <w:p w:rsidR="00ED055D" w:rsidRPr="009A159B" w:rsidRDefault="00ED055D" w:rsidP="00ED055D">
      <w:pPr>
        <w:tabs>
          <w:tab w:val="left" w:pos="283"/>
          <w:tab w:val="left" w:pos="851"/>
        </w:tabs>
        <w:jc w:val="both"/>
      </w:pPr>
      <w:r w:rsidRPr="009A159B">
        <w:t>Åland fungerar som mötesplats och kunskapskälla för besökare från hela världen, som kommer till Åland för att få kunskap om Ålandsexemplet och dess komponenter. Ålandsexemplet kan anvä</w:t>
      </w:r>
      <w:r w:rsidRPr="009A159B">
        <w:t>n</w:t>
      </w:r>
      <w:r w:rsidRPr="009A159B">
        <w:t>das som inspiration och utgångspunkt för diskussioner och förhan</w:t>
      </w:r>
      <w:r w:rsidRPr="009A159B">
        <w:t>d</w:t>
      </w:r>
      <w:r w:rsidRPr="009A159B">
        <w:t>lingar i konfliktlösningssammanhang. Begreppet Ålandsexemplet används för att beskriva Åland och dess självstyrelse, demilitaris</w:t>
      </w:r>
      <w:r w:rsidRPr="009A159B">
        <w:t>e</w:t>
      </w:r>
      <w:r w:rsidRPr="009A159B">
        <w:t>ring och neutralisering samt skyddet för språk och kultur i ett dyn</w:t>
      </w:r>
      <w:r w:rsidRPr="009A159B">
        <w:t>a</w:t>
      </w:r>
      <w:r w:rsidRPr="009A159B">
        <w:t xml:space="preserve">miskt och fredsorienterat perspektiv. Begreppet inkluderar processer av fredlig konfliktlösning, förhandling, utveckling och samarbete över tid på regional, mellanstatlig och internationell nivå. </w:t>
      </w:r>
    </w:p>
    <w:p w:rsidR="00ED055D" w:rsidRPr="009A159B" w:rsidRDefault="00ED055D" w:rsidP="00ED055D">
      <w:pPr>
        <w:tabs>
          <w:tab w:val="left" w:pos="283"/>
          <w:tab w:val="left" w:pos="851"/>
        </w:tabs>
        <w:jc w:val="both"/>
      </w:pPr>
      <w:r w:rsidRPr="009A159B">
        <w:t>Ålandsexemplet fungerar redan i dag som inspirationskälla och Åland som mötesplats för aktörer som strävar efter fred och interna</w:t>
      </w:r>
      <w:r w:rsidRPr="009A159B">
        <w:t>t</w:t>
      </w:r>
      <w:r w:rsidRPr="009A159B">
        <w:t>ionell konfliktlösning. Norden kan i framtida fredsutmaningar bidra med de egna erfarenheterna av regional integration, institutiona</w:t>
      </w:r>
      <w:r w:rsidRPr="009A159B">
        <w:t>l</w:t>
      </w:r>
      <w:r w:rsidRPr="009A159B">
        <w:t xml:space="preserve">iserade samtal, en stark parlamentarisk kultur och samarbeten på många nivåer. </w:t>
      </w:r>
    </w:p>
    <w:p w:rsidR="00ED055D" w:rsidRPr="009A159B" w:rsidRDefault="00ED055D" w:rsidP="00ED055D">
      <w:pPr>
        <w:tabs>
          <w:tab w:val="left" w:pos="283"/>
          <w:tab w:val="left" w:pos="851"/>
        </w:tabs>
        <w:jc w:val="both"/>
      </w:pPr>
      <w:r w:rsidRPr="009A159B">
        <w:t xml:space="preserve"> Landskapsregeringen samarbetar med Ålands fredsinstitut med att finna finansiering för att arrangera ett fredsforum. Landskapsreg</w:t>
      </w:r>
      <w:r w:rsidRPr="009A159B">
        <w:t>e</w:t>
      </w:r>
      <w:r w:rsidRPr="009A159B">
        <w:t xml:space="preserve">ringen kommer även att aktivt följa utvecklingen i Nordiska rådet i samband med- och efter temasessionen i april. </w:t>
      </w:r>
    </w:p>
    <w:p w:rsidR="00B944CE" w:rsidRDefault="00B944CE">
      <w:pPr>
        <w:pStyle w:val="ANormal"/>
      </w:pPr>
    </w:p>
    <w:sectPr w:rsidR="00B944CE" w:rsidSect="009739E2">
      <w:headerReference w:type="even" r:id="rId13"/>
      <w:headerReference w:type="default" r:id="rId14"/>
      <w:footerReference w:type="default" r:id="rId15"/>
      <w:type w:val="continuous"/>
      <w:pgSz w:w="11906" w:h="16838" w:code="9"/>
      <w:pgMar w:top="1134" w:right="3175" w:bottom="284" w:left="2041" w:header="737" w:footer="73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B8" w:rsidRDefault="003155B8">
      <w:r>
        <w:separator/>
      </w:r>
    </w:p>
  </w:endnote>
  <w:endnote w:type="continuationSeparator" w:id="0">
    <w:p w:rsidR="003155B8" w:rsidRDefault="0031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B8" w:rsidRDefault="003155B8">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83" w:rsidRDefault="00627783" w:rsidP="00627783">
    <w:pPr>
      <w:pStyle w:val="Sidfot"/>
    </w:pPr>
    <w:r>
      <w:t>M0120122013</w:t>
    </w:r>
  </w:p>
  <w:p w:rsidR="00627783" w:rsidRDefault="0062778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83" w:rsidRDefault="00627783" w:rsidP="00627783">
    <w:pPr>
      <w:pStyle w:val="Sidfot"/>
    </w:pPr>
    <w:r>
      <w:t>M0120122013</w:t>
    </w:r>
  </w:p>
  <w:p w:rsidR="00627783" w:rsidRDefault="00627783">
    <w:pPr>
      <w:pStyle w:val="Sidfot"/>
    </w:pPr>
  </w:p>
  <w:p w:rsidR="003155B8" w:rsidRDefault="003155B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B8" w:rsidRDefault="003155B8">
      <w:r>
        <w:separator/>
      </w:r>
    </w:p>
  </w:footnote>
  <w:footnote w:type="continuationSeparator" w:id="0">
    <w:p w:rsidR="003155B8" w:rsidRDefault="00315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B8" w:rsidRDefault="003155B8">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739E2">
      <w:rPr>
        <w:rStyle w:val="Sidnummer"/>
        <w:noProof/>
      </w:rPr>
      <w:t>2</w:t>
    </w:r>
    <w:r>
      <w:rPr>
        <w:rStyle w:val="Sidnummer"/>
      </w:rPr>
      <w:fldChar w:fldCharType="end"/>
    </w:r>
  </w:p>
  <w:p w:rsidR="003155B8" w:rsidRDefault="003155B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B8" w:rsidRDefault="003155B8">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B81D5E">
      <w:rPr>
        <w:rStyle w:val="Sidnummer"/>
        <w:noProof/>
      </w:rPr>
      <w:t>21</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C7467A9"/>
    <w:multiLevelType w:val="hybridMultilevel"/>
    <w:tmpl w:val="6ADCEAAC"/>
    <w:lvl w:ilvl="0" w:tplc="E15634E4">
      <w:start w:val="3"/>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nsid w:val="1FB64F36"/>
    <w:multiLevelType w:val="multilevel"/>
    <w:tmpl w:val="404C08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4025DC"/>
    <w:multiLevelType w:val="hybridMultilevel"/>
    <w:tmpl w:val="25EACB6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nsid w:val="2B7A2BBA"/>
    <w:multiLevelType w:val="multilevel"/>
    <w:tmpl w:val="6818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A128A"/>
    <w:multiLevelType w:val="hybridMultilevel"/>
    <w:tmpl w:val="EA349258"/>
    <w:lvl w:ilvl="0" w:tplc="041D0001">
      <w:start w:val="1"/>
      <w:numFmt w:val="bullet"/>
      <w:lvlText w:val=""/>
      <w:lvlJc w:val="left"/>
      <w:pPr>
        <w:tabs>
          <w:tab w:val="num" w:pos="-420"/>
        </w:tabs>
        <w:ind w:left="-420" w:hanging="360"/>
      </w:pPr>
      <w:rPr>
        <w:rFonts w:ascii="Symbol" w:hAnsi="Symbol" w:hint="default"/>
      </w:rPr>
    </w:lvl>
    <w:lvl w:ilvl="1" w:tplc="041D0003" w:tentative="1">
      <w:start w:val="1"/>
      <w:numFmt w:val="bullet"/>
      <w:lvlText w:val="o"/>
      <w:lvlJc w:val="left"/>
      <w:pPr>
        <w:tabs>
          <w:tab w:val="num" w:pos="300"/>
        </w:tabs>
        <w:ind w:left="300" w:hanging="360"/>
      </w:pPr>
      <w:rPr>
        <w:rFonts w:ascii="Courier New" w:hAnsi="Courier New" w:hint="default"/>
      </w:rPr>
    </w:lvl>
    <w:lvl w:ilvl="2" w:tplc="041D0005" w:tentative="1">
      <w:start w:val="1"/>
      <w:numFmt w:val="bullet"/>
      <w:lvlText w:val=""/>
      <w:lvlJc w:val="left"/>
      <w:pPr>
        <w:tabs>
          <w:tab w:val="num" w:pos="1020"/>
        </w:tabs>
        <w:ind w:left="1020" w:hanging="360"/>
      </w:pPr>
      <w:rPr>
        <w:rFonts w:ascii="Wingdings" w:hAnsi="Wingdings" w:hint="default"/>
      </w:rPr>
    </w:lvl>
    <w:lvl w:ilvl="3" w:tplc="041D0001" w:tentative="1">
      <w:start w:val="1"/>
      <w:numFmt w:val="bullet"/>
      <w:lvlText w:val=""/>
      <w:lvlJc w:val="left"/>
      <w:pPr>
        <w:tabs>
          <w:tab w:val="num" w:pos="1740"/>
        </w:tabs>
        <w:ind w:left="1740" w:hanging="360"/>
      </w:pPr>
      <w:rPr>
        <w:rFonts w:ascii="Symbol" w:hAnsi="Symbol" w:hint="default"/>
      </w:rPr>
    </w:lvl>
    <w:lvl w:ilvl="4" w:tplc="041D0003" w:tentative="1">
      <w:start w:val="1"/>
      <w:numFmt w:val="bullet"/>
      <w:lvlText w:val="o"/>
      <w:lvlJc w:val="left"/>
      <w:pPr>
        <w:tabs>
          <w:tab w:val="num" w:pos="2460"/>
        </w:tabs>
        <w:ind w:left="2460" w:hanging="360"/>
      </w:pPr>
      <w:rPr>
        <w:rFonts w:ascii="Courier New" w:hAnsi="Courier New" w:hint="default"/>
      </w:rPr>
    </w:lvl>
    <w:lvl w:ilvl="5" w:tplc="041D0005" w:tentative="1">
      <w:start w:val="1"/>
      <w:numFmt w:val="bullet"/>
      <w:lvlText w:val=""/>
      <w:lvlJc w:val="left"/>
      <w:pPr>
        <w:tabs>
          <w:tab w:val="num" w:pos="3180"/>
        </w:tabs>
        <w:ind w:left="3180" w:hanging="360"/>
      </w:pPr>
      <w:rPr>
        <w:rFonts w:ascii="Wingdings" w:hAnsi="Wingdings" w:hint="default"/>
      </w:rPr>
    </w:lvl>
    <w:lvl w:ilvl="6" w:tplc="041D0001" w:tentative="1">
      <w:start w:val="1"/>
      <w:numFmt w:val="bullet"/>
      <w:lvlText w:val=""/>
      <w:lvlJc w:val="left"/>
      <w:pPr>
        <w:tabs>
          <w:tab w:val="num" w:pos="3900"/>
        </w:tabs>
        <w:ind w:left="3900" w:hanging="360"/>
      </w:pPr>
      <w:rPr>
        <w:rFonts w:ascii="Symbol" w:hAnsi="Symbol" w:hint="default"/>
      </w:rPr>
    </w:lvl>
    <w:lvl w:ilvl="7" w:tplc="041D0003" w:tentative="1">
      <w:start w:val="1"/>
      <w:numFmt w:val="bullet"/>
      <w:lvlText w:val="o"/>
      <w:lvlJc w:val="left"/>
      <w:pPr>
        <w:tabs>
          <w:tab w:val="num" w:pos="4620"/>
        </w:tabs>
        <w:ind w:left="4620" w:hanging="360"/>
      </w:pPr>
      <w:rPr>
        <w:rFonts w:ascii="Courier New" w:hAnsi="Courier New" w:hint="default"/>
      </w:rPr>
    </w:lvl>
    <w:lvl w:ilvl="8" w:tplc="041D0005" w:tentative="1">
      <w:start w:val="1"/>
      <w:numFmt w:val="bullet"/>
      <w:lvlText w:val=""/>
      <w:lvlJc w:val="left"/>
      <w:pPr>
        <w:tabs>
          <w:tab w:val="num" w:pos="5340"/>
        </w:tabs>
        <w:ind w:left="5340" w:hanging="360"/>
      </w:pPr>
      <w:rPr>
        <w:rFonts w:ascii="Wingdings" w:hAnsi="Wingdings" w:hint="default"/>
      </w:rPr>
    </w:lvl>
  </w:abstractNum>
  <w:abstractNum w:abstractNumId="6">
    <w:nsid w:val="49336C26"/>
    <w:multiLevelType w:val="hybridMultilevel"/>
    <w:tmpl w:val="938E1D06"/>
    <w:lvl w:ilvl="0" w:tplc="041D0001">
      <w:start w:val="1"/>
      <w:numFmt w:val="bullet"/>
      <w:lvlText w:val=""/>
      <w:lvlJc w:val="left"/>
      <w:pPr>
        <w:tabs>
          <w:tab w:val="num" w:pos="2847"/>
        </w:tabs>
        <w:ind w:left="2847" w:hanging="360"/>
      </w:pPr>
      <w:rPr>
        <w:rFonts w:ascii="Symbol" w:hAnsi="Symbol" w:hint="default"/>
      </w:rPr>
    </w:lvl>
    <w:lvl w:ilvl="1" w:tplc="041D0003" w:tentative="1">
      <w:start w:val="1"/>
      <w:numFmt w:val="bullet"/>
      <w:lvlText w:val="o"/>
      <w:lvlJc w:val="left"/>
      <w:pPr>
        <w:tabs>
          <w:tab w:val="num" w:pos="3567"/>
        </w:tabs>
        <w:ind w:left="3567" w:hanging="360"/>
      </w:pPr>
      <w:rPr>
        <w:rFonts w:ascii="Courier New" w:hAnsi="Courier New" w:cs="Courier New" w:hint="default"/>
      </w:rPr>
    </w:lvl>
    <w:lvl w:ilvl="2" w:tplc="041D0005" w:tentative="1">
      <w:start w:val="1"/>
      <w:numFmt w:val="bullet"/>
      <w:lvlText w:val=""/>
      <w:lvlJc w:val="left"/>
      <w:pPr>
        <w:tabs>
          <w:tab w:val="num" w:pos="4287"/>
        </w:tabs>
        <w:ind w:left="4287" w:hanging="360"/>
      </w:pPr>
      <w:rPr>
        <w:rFonts w:ascii="Wingdings" w:hAnsi="Wingdings" w:hint="default"/>
      </w:rPr>
    </w:lvl>
    <w:lvl w:ilvl="3" w:tplc="041D0001" w:tentative="1">
      <w:start w:val="1"/>
      <w:numFmt w:val="bullet"/>
      <w:lvlText w:val=""/>
      <w:lvlJc w:val="left"/>
      <w:pPr>
        <w:tabs>
          <w:tab w:val="num" w:pos="5007"/>
        </w:tabs>
        <w:ind w:left="5007" w:hanging="360"/>
      </w:pPr>
      <w:rPr>
        <w:rFonts w:ascii="Symbol" w:hAnsi="Symbol" w:hint="default"/>
      </w:rPr>
    </w:lvl>
    <w:lvl w:ilvl="4" w:tplc="041D0003" w:tentative="1">
      <w:start w:val="1"/>
      <w:numFmt w:val="bullet"/>
      <w:lvlText w:val="o"/>
      <w:lvlJc w:val="left"/>
      <w:pPr>
        <w:tabs>
          <w:tab w:val="num" w:pos="5727"/>
        </w:tabs>
        <w:ind w:left="5727" w:hanging="360"/>
      </w:pPr>
      <w:rPr>
        <w:rFonts w:ascii="Courier New" w:hAnsi="Courier New" w:cs="Courier New" w:hint="default"/>
      </w:rPr>
    </w:lvl>
    <w:lvl w:ilvl="5" w:tplc="041D0005" w:tentative="1">
      <w:start w:val="1"/>
      <w:numFmt w:val="bullet"/>
      <w:lvlText w:val=""/>
      <w:lvlJc w:val="left"/>
      <w:pPr>
        <w:tabs>
          <w:tab w:val="num" w:pos="6447"/>
        </w:tabs>
        <w:ind w:left="6447" w:hanging="360"/>
      </w:pPr>
      <w:rPr>
        <w:rFonts w:ascii="Wingdings" w:hAnsi="Wingdings" w:hint="default"/>
      </w:rPr>
    </w:lvl>
    <w:lvl w:ilvl="6" w:tplc="041D0001" w:tentative="1">
      <w:start w:val="1"/>
      <w:numFmt w:val="bullet"/>
      <w:lvlText w:val=""/>
      <w:lvlJc w:val="left"/>
      <w:pPr>
        <w:tabs>
          <w:tab w:val="num" w:pos="7167"/>
        </w:tabs>
        <w:ind w:left="7167" w:hanging="360"/>
      </w:pPr>
      <w:rPr>
        <w:rFonts w:ascii="Symbol" w:hAnsi="Symbol" w:hint="default"/>
      </w:rPr>
    </w:lvl>
    <w:lvl w:ilvl="7" w:tplc="041D0003" w:tentative="1">
      <w:start w:val="1"/>
      <w:numFmt w:val="bullet"/>
      <w:lvlText w:val="o"/>
      <w:lvlJc w:val="left"/>
      <w:pPr>
        <w:tabs>
          <w:tab w:val="num" w:pos="7887"/>
        </w:tabs>
        <w:ind w:left="7887" w:hanging="360"/>
      </w:pPr>
      <w:rPr>
        <w:rFonts w:ascii="Courier New" w:hAnsi="Courier New" w:cs="Courier New" w:hint="default"/>
      </w:rPr>
    </w:lvl>
    <w:lvl w:ilvl="8" w:tplc="041D0005" w:tentative="1">
      <w:start w:val="1"/>
      <w:numFmt w:val="bullet"/>
      <w:lvlText w:val=""/>
      <w:lvlJc w:val="left"/>
      <w:pPr>
        <w:tabs>
          <w:tab w:val="num" w:pos="8607"/>
        </w:tabs>
        <w:ind w:left="8607" w:hanging="360"/>
      </w:pPr>
      <w:rPr>
        <w:rFonts w:ascii="Wingdings" w:hAnsi="Wingdings" w:hint="default"/>
      </w:rPr>
    </w:lvl>
  </w:abstractNum>
  <w:abstractNum w:abstractNumId="7">
    <w:nsid w:val="4DA916A5"/>
    <w:multiLevelType w:val="hybridMultilevel"/>
    <w:tmpl w:val="C6F05848"/>
    <w:lvl w:ilvl="0" w:tplc="041D0001">
      <w:start w:val="1"/>
      <w:numFmt w:val="bullet"/>
      <w:lvlText w:val=""/>
      <w:lvlJc w:val="left"/>
      <w:pPr>
        <w:tabs>
          <w:tab w:val="num" w:pos="-3267"/>
        </w:tabs>
        <w:ind w:left="-3267" w:hanging="360"/>
      </w:pPr>
      <w:rPr>
        <w:rFonts w:ascii="Symbol" w:hAnsi="Symbol" w:hint="default"/>
      </w:rPr>
    </w:lvl>
    <w:lvl w:ilvl="1" w:tplc="041D0003" w:tentative="1">
      <w:start w:val="1"/>
      <w:numFmt w:val="bullet"/>
      <w:lvlText w:val="o"/>
      <w:lvlJc w:val="left"/>
      <w:pPr>
        <w:tabs>
          <w:tab w:val="num" w:pos="-2547"/>
        </w:tabs>
        <w:ind w:left="-2547" w:hanging="360"/>
      </w:pPr>
      <w:rPr>
        <w:rFonts w:ascii="Courier New" w:hAnsi="Courier New" w:hint="default"/>
      </w:rPr>
    </w:lvl>
    <w:lvl w:ilvl="2" w:tplc="041D0005" w:tentative="1">
      <w:start w:val="1"/>
      <w:numFmt w:val="bullet"/>
      <w:lvlText w:val=""/>
      <w:lvlJc w:val="left"/>
      <w:pPr>
        <w:tabs>
          <w:tab w:val="num" w:pos="-1827"/>
        </w:tabs>
        <w:ind w:left="-1827" w:hanging="360"/>
      </w:pPr>
      <w:rPr>
        <w:rFonts w:ascii="Wingdings" w:hAnsi="Wingdings" w:hint="default"/>
      </w:rPr>
    </w:lvl>
    <w:lvl w:ilvl="3" w:tplc="041D0001" w:tentative="1">
      <w:start w:val="1"/>
      <w:numFmt w:val="bullet"/>
      <w:lvlText w:val=""/>
      <w:lvlJc w:val="left"/>
      <w:pPr>
        <w:tabs>
          <w:tab w:val="num" w:pos="-1107"/>
        </w:tabs>
        <w:ind w:left="-1107" w:hanging="360"/>
      </w:pPr>
      <w:rPr>
        <w:rFonts w:ascii="Symbol" w:hAnsi="Symbol" w:hint="default"/>
      </w:rPr>
    </w:lvl>
    <w:lvl w:ilvl="4" w:tplc="041D0003" w:tentative="1">
      <w:start w:val="1"/>
      <w:numFmt w:val="bullet"/>
      <w:lvlText w:val="o"/>
      <w:lvlJc w:val="left"/>
      <w:pPr>
        <w:tabs>
          <w:tab w:val="num" w:pos="-387"/>
        </w:tabs>
        <w:ind w:left="-387" w:hanging="360"/>
      </w:pPr>
      <w:rPr>
        <w:rFonts w:ascii="Courier New" w:hAnsi="Courier New" w:hint="default"/>
      </w:rPr>
    </w:lvl>
    <w:lvl w:ilvl="5" w:tplc="041D0005" w:tentative="1">
      <w:start w:val="1"/>
      <w:numFmt w:val="bullet"/>
      <w:lvlText w:val=""/>
      <w:lvlJc w:val="left"/>
      <w:pPr>
        <w:tabs>
          <w:tab w:val="num" w:pos="333"/>
        </w:tabs>
        <w:ind w:left="333" w:hanging="360"/>
      </w:pPr>
      <w:rPr>
        <w:rFonts w:ascii="Wingdings" w:hAnsi="Wingdings" w:hint="default"/>
      </w:rPr>
    </w:lvl>
    <w:lvl w:ilvl="6" w:tplc="041D0001" w:tentative="1">
      <w:start w:val="1"/>
      <w:numFmt w:val="bullet"/>
      <w:lvlText w:val=""/>
      <w:lvlJc w:val="left"/>
      <w:pPr>
        <w:tabs>
          <w:tab w:val="num" w:pos="1053"/>
        </w:tabs>
        <w:ind w:left="1053" w:hanging="360"/>
      </w:pPr>
      <w:rPr>
        <w:rFonts w:ascii="Symbol" w:hAnsi="Symbol" w:hint="default"/>
      </w:rPr>
    </w:lvl>
    <w:lvl w:ilvl="7" w:tplc="041D0003" w:tentative="1">
      <w:start w:val="1"/>
      <w:numFmt w:val="bullet"/>
      <w:lvlText w:val="o"/>
      <w:lvlJc w:val="left"/>
      <w:pPr>
        <w:tabs>
          <w:tab w:val="num" w:pos="1773"/>
        </w:tabs>
        <w:ind w:left="1773" w:hanging="360"/>
      </w:pPr>
      <w:rPr>
        <w:rFonts w:ascii="Courier New" w:hAnsi="Courier New" w:hint="default"/>
      </w:rPr>
    </w:lvl>
    <w:lvl w:ilvl="8" w:tplc="041D0005" w:tentative="1">
      <w:start w:val="1"/>
      <w:numFmt w:val="bullet"/>
      <w:lvlText w:val=""/>
      <w:lvlJc w:val="left"/>
      <w:pPr>
        <w:tabs>
          <w:tab w:val="num" w:pos="2493"/>
        </w:tabs>
        <w:ind w:left="2493" w:hanging="360"/>
      </w:pPr>
      <w:rPr>
        <w:rFonts w:ascii="Wingdings" w:hAnsi="Wingdings" w:hint="default"/>
      </w:rPr>
    </w:lvl>
  </w:abstractNum>
  <w:abstractNum w:abstractNumId="8">
    <w:nsid w:val="4DAD22B0"/>
    <w:multiLevelType w:val="multilevel"/>
    <w:tmpl w:val="294CAD3E"/>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F897230"/>
    <w:multiLevelType w:val="multilevel"/>
    <w:tmpl w:val="EB48ECA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nsid w:val="586F7534"/>
    <w:multiLevelType w:val="hybridMultilevel"/>
    <w:tmpl w:val="56B4CF0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7BA4200A"/>
    <w:multiLevelType w:val="multilevel"/>
    <w:tmpl w:val="294CAD3E"/>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1"/>
  </w:num>
  <w:num w:numId="3">
    <w:abstractNumId w:val="13"/>
  </w:num>
  <w:num w:numId="4">
    <w:abstractNumId w:val="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6"/>
  </w:num>
  <w:num w:numId="15">
    <w:abstractNumId w:val="7"/>
  </w:num>
  <w:num w:numId="16">
    <w:abstractNumId w:val="5"/>
  </w:num>
  <w:num w:numId="17">
    <w:abstractNumId w:val="12"/>
  </w:num>
  <w:num w:numId="18">
    <w:abstractNumId w:val="1"/>
  </w:num>
  <w:num w:numId="19">
    <w:abstractNumId w:val="14"/>
  </w:num>
  <w:num w:numId="20">
    <w:abstractNumId w:val="9"/>
  </w:num>
  <w:num w:numId="21">
    <w:abstractNumId w:val="2"/>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1304"/>
  <w:autoHyphenation/>
  <w:hyphenationZone w:val="142"/>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CC"/>
    <w:rsid w:val="000539D6"/>
    <w:rsid w:val="00072FE8"/>
    <w:rsid w:val="00090BD2"/>
    <w:rsid w:val="000F6FC5"/>
    <w:rsid w:val="00101D9E"/>
    <w:rsid w:val="001557FA"/>
    <w:rsid w:val="001A1429"/>
    <w:rsid w:val="001E0568"/>
    <w:rsid w:val="001E14B5"/>
    <w:rsid w:val="001E4497"/>
    <w:rsid w:val="001F08EA"/>
    <w:rsid w:val="00206EDC"/>
    <w:rsid w:val="002970D1"/>
    <w:rsid w:val="002B3A0A"/>
    <w:rsid w:val="002B5274"/>
    <w:rsid w:val="002C0528"/>
    <w:rsid w:val="002D213F"/>
    <w:rsid w:val="002F7FBB"/>
    <w:rsid w:val="003155B8"/>
    <w:rsid w:val="003253BC"/>
    <w:rsid w:val="0039313F"/>
    <w:rsid w:val="003B57F2"/>
    <w:rsid w:val="00433A11"/>
    <w:rsid w:val="0044499F"/>
    <w:rsid w:val="00445B79"/>
    <w:rsid w:val="004512F1"/>
    <w:rsid w:val="00487BC0"/>
    <w:rsid w:val="004A64A8"/>
    <w:rsid w:val="004F294E"/>
    <w:rsid w:val="00500E57"/>
    <w:rsid w:val="00507DA3"/>
    <w:rsid w:val="00514BBE"/>
    <w:rsid w:val="00533E89"/>
    <w:rsid w:val="005843A5"/>
    <w:rsid w:val="005D396F"/>
    <w:rsid w:val="005D5C8B"/>
    <w:rsid w:val="00620007"/>
    <w:rsid w:val="00627783"/>
    <w:rsid w:val="00642AEE"/>
    <w:rsid w:val="00656219"/>
    <w:rsid w:val="00674B31"/>
    <w:rsid w:val="00692C20"/>
    <w:rsid w:val="006A7F42"/>
    <w:rsid w:val="006B1CCF"/>
    <w:rsid w:val="006B7556"/>
    <w:rsid w:val="00724F16"/>
    <w:rsid w:val="00743AA9"/>
    <w:rsid w:val="007451F2"/>
    <w:rsid w:val="00766717"/>
    <w:rsid w:val="007C14ED"/>
    <w:rsid w:val="007C70C3"/>
    <w:rsid w:val="007D7752"/>
    <w:rsid w:val="007E26EA"/>
    <w:rsid w:val="00817E61"/>
    <w:rsid w:val="00822B6B"/>
    <w:rsid w:val="00862A38"/>
    <w:rsid w:val="008A2C45"/>
    <w:rsid w:val="008D36FD"/>
    <w:rsid w:val="008E240D"/>
    <w:rsid w:val="008E5E01"/>
    <w:rsid w:val="0090302D"/>
    <w:rsid w:val="00906CCA"/>
    <w:rsid w:val="0095594D"/>
    <w:rsid w:val="0096616A"/>
    <w:rsid w:val="009739E2"/>
    <w:rsid w:val="00985A0D"/>
    <w:rsid w:val="00997528"/>
    <w:rsid w:val="009A159B"/>
    <w:rsid w:val="009C5B19"/>
    <w:rsid w:val="009E1BCD"/>
    <w:rsid w:val="009E5DDE"/>
    <w:rsid w:val="009F4493"/>
    <w:rsid w:val="00A2096C"/>
    <w:rsid w:val="00A92211"/>
    <w:rsid w:val="00AA023A"/>
    <w:rsid w:val="00AB435C"/>
    <w:rsid w:val="00AC4A4F"/>
    <w:rsid w:val="00AC6F09"/>
    <w:rsid w:val="00B153FC"/>
    <w:rsid w:val="00B30A4C"/>
    <w:rsid w:val="00B35E47"/>
    <w:rsid w:val="00B57A5C"/>
    <w:rsid w:val="00B81D5E"/>
    <w:rsid w:val="00B87477"/>
    <w:rsid w:val="00B944CE"/>
    <w:rsid w:val="00BB52CC"/>
    <w:rsid w:val="00BD305E"/>
    <w:rsid w:val="00BE4392"/>
    <w:rsid w:val="00BF4682"/>
    <w:rsid w:val="00C061C8"/>
    <w:rsid w:val="00C2033E"/>
    <w:rsid w:val="00C95A89"/>
    <w:rsid w:val="00CA275A"/>
    <w:rsid w:val="00CB5826"/>
    <w:rsid w:val="00CF6939"/>
    <w:rsid w:val="00D039CE"/>
    <w:rsid w:val="00D2404B"/>
    <w:rsid w:val="00D36BB4"/>
    <w:rsid w:val="00D40FDB"/>
    <w:rsid w:val="00D54413"/>
    <w:rsid w:val="00D911A2"/>
    <w:rsid w:val="00D92022"/>
    <w:rsid w:val="00D9232B"/>
    <w:rsid w:val="00DD19BF"/>
    <w:rsid w:val="00E03D1C"/>
    <w:rsid w:val="00E110D8"/>
    <w:rsid w:val="00E222ED"/>
    <w:rsid w:val="00E47BD4"/>
    <w:rsid w:val="00E632F1"/>
    <w:rsid w:val="00E76EBF"/>
    <w:rsid w:val="00E91905"/>
    <w:rsid w:val="00E9273D"/>
    <w:rsid w:val="00EA0179"/>
    <w:rsid w:val="00ED055D"/>
    <w:rsid w:val="00F01963"/>
    <w:rsid w:val="00F01E33"/>
    <w:rsid w:val="00F453A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 w:val="22"/>
      <w:szCs w:val="22"/>
    </w:rPr>
  </w:style>
  <w:style w:type="paragraph" w:styleId="Rubrik7">
    <w:name w:val="heading 7"/>
    <w:basedOn w:val="Normal"/>
    <w:next w:val="Normal"/>
    <w:qFormat/>
    <w:pPr>
      <w:spacing w:before="240" w:after="60"/>
      <w:outlineLvl w:val="6"/>
    </w:pPr>
  </w:style>
  <w:style w:type="paragraph" w:styleId="Rubrik8">
    <w:name w:val="heading 8"/>
    <w:basedOn w:val="Normal"/>
    <w:next w:val="Normal"/>
    <w:qFormat/>
    <w:pPr>
      <w:spacing w:before="240" w:after="60"/>
      <w:outlineLvl w:val="7"/>
    </w:pPr>
    <w:rPr>
      <w:i/>
      <w:iCs/>
    </w:rPr>
  </w:style>
  <w:style w:type="paragraph" w:styleId="Rubrik9">
    <w:name w:val="heading 9"/>
    <w:basedOn w:val="Normal"/>
    <w:next w:val="Normal"/>
    <w:qFormat/>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qFormat/>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qFormat/>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qFormat/>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semiHidden/>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rdtext2">
    <w:name w:val="Body Text 2"/>
    <w:basedOn w:val="Normal"/>
    <w:semiHidden/>
    <w:pPr>
      <w:ind w:right="21"/>
    </w:pPr>
    <w:rPr>
      <w:lang w:val="sv-FI"/>
    </w:rPr>
  </w:style>
  <w:style w:type="paragraph" w:styleId="Ballongtext">
    <w:name w:val="Balloon Text"/>
    <w:basedOn w:val="Normal"/>
    <w:link w:val="BallongtextChar"/>
    <w:uiPriority w:val="99"/>
    <w:semiHidden/>
    <w:unhideWhenUsed/>
    <w:rsid w:val="006B7556"/>
    <w:rPr>
      <w:rFonts w:ascii="Tahoma" w:hAnsi="Tahoma" w:cs="Tahoma"/>
      <w:sz w:val="16"/>
      <w:szCs w:val="16"/>
    </w:rPr>
  </w:style>
  <w:style w:type="character" w:customStyle="1" w:styleId="BallongtextChar">
    <w:name w:val="Ballongtext Char"/>
    <w:basedOn w:val="Standardstycketeckensnitt"/>
    <w:link w:val="Ballongtext"/>
    <w:uiPriority w:val="99"/>
    <w:semiHidden/>
    <w:rsid w:val="006B7556"/>
    <w:rPr>
      <w:rFonts w:ascii="Tahoma" w:hAnsi="Tahoma" w:cs="Tahoma"/>
      <w:sz w:val="16"/>
      <w:szCs w:val="16"/>
      <w:lang w:val="sv-SE" w:eastAsia="sv-SE"/>
    </w:rPr>
  </w:style>
  <w:style w:type="paragraph" w:styleId="Liststycke">
    <w:name w:val="List Paragraph"/>
    <w:basedOn w:val="Normal"/>
    <w:uiPriority w:val="34"/>
    <w:qFormat/>
    <w:rsid w:val="00674B31"/>
    <w:pPr>
      <w:ind w:left="720"/>
      <w:contextualSpacing/>
    </w:pPr>
  </w:style>
  <w:style w:type="paragraph" w:styleId="Innehllsfrteckningsrubrik">
    <w:name w:val="TOC Heading"/>
    <w:basedOn w:val="Rubrik1"/>
    <w:next w:val="Normal"/>
    <w:uiPriority w:val="39"/>
    <w:semiHidden/>
    <w:unhideWhenUsed/>
    <w:qFormat/>
    <w:rsid w:val="00D40FD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sv-FI" w:eastAsia="sv-FI"/>
    </w:rPr>
  </w:style>
  <w:style w:type="character" w:customStyle="1" w:styleId="SidfotChar">
    <w:name w:val="Sidfot Char"/>
    <w:basedOn w:val="Standardstycketeckensnitt"/>
    <w:link w:val="Sidfot"/>
    <w:uiPriority w:val="99"/>
    <w:rsid w:val="00906CCA"/>
    <w:rPr>
      <w:rFonts w:ascii="Verdana" w:hAnsi="Verdana" w:cs="Arial"/>
      <w:sz w:val="14"/>
      <w:szCs w:val="24"/>
      <w:lang w:val="sv-SE" w:eastAsia="sv-SE"/>
    </w:rPr>
  </w:style>
  <w:style w:type="paragraph" w:styleId="Fotnotstext">
    <w:name w:val="footnote text"/>
    <w:basedOn w:val="Normal"/>
    <w:link w:val="FotnotstextChar"/>
    <w:uiPriority w:val="99"/>
    <w:semiHidden/>
    <w:unhideWhenUsed/>
    <w:rsid w:val="00CA275A"/>
    <w:rPr>
      <w:sz w:val="20"/>
      <w:szCs w:val="20"/>
    </w:rPr>
  </w:style>
  <w:style w:type="character" w:customStyle="1" w:styleId="FotnotstextChar">
    <w:name w:val="Fotnotstext Char"/>
    <w:basedOn w:val="Standardstycketeckensnitt"/>
    <w:link w:val="Fotnotstext"/>
    <w:uiPriority w:val="99"/>
    <w:semiHidden/>
    <w:rsid w:val="00CA275A"/>
    <w:rPr>
      <w:lang w:val="sv-SE" w:eastAsia="sv-SE"/>
    </w:rPr>
  </w:style>
  <w:style w:type="character" w:styleId="Fotnotsreferens">
    <w:name w:val="footnote reference"/>
    <w:basedOn w:val="Standardstycketeckensnitt"/>
    <w:uiPriority w:val="99"/>
    <w:semiHidden/>
    <w:unhideWhenUsed/>
    <w:rsid w:val="00CA275A"/>
    <w:rPr>
      <w:vertAlign w:val="superscript"/>
    </w:rPr>
  </w:style>
  <w:style w:type="paragraph" w:styleId="Litteraturfrteckning">
    <w:name w:val="Bibliography"/>
    <w:basedOn w:val="Normal"/>
    <w:next w:val="Normal"/>
    <w:uiPriority w:val="37"/>
    <w:unhideWhenUsed/>
    <w:rsid w:val="00CA2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 w:val="22"/>
      <w:szCs w:val="22"/>
    </w:rPr>
  </w:style>
  <w:style w:type="paragraph" w:styleId="Rubrik7">
    <w:name w:val="heading 7"/>
    <w:basedOn w:val="Normal"/>
    <w:next w:val="Normal"/>
    <w:qFormat/>
    <w:pPr>
      <w:spacing w:before="240" w:after="60"/>
      <w:outlineLvl w:val="6"/>
    </w:pPr>
  </w:style>
  <w:style w:type="paragraph" w:styleId="Rubrik8">
    <w:name w:val="heading 8"/>
    <w:basedOn w:val="Normal"/>
    <w:next w:val="Normal"/>
    <w:qFormat/>
    <w:pPr>
      <w:spacing w:before="240" w:after="60"/>
      <w:outlineLvl w:val="7"/>
    </w:pPr>
    <w:rPr>
      <w:i/>
      <w:iCs/>
    </w:rPr>
  </w:style>
  <w:style w:type="paragraph" w:styleId="Rubrik9">
    <w:name w:val="heading 9"/>
    <w:basedOn w:val="Normal"/>
    <w:next w:val="Normal"/>
    <w:qFormat/>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qFormat/>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qFormat/>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qFormat/>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semiHidden/>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rdtext2">
    <w:name w:val="Body Text 2"/>
    <w:basedOn w:val="Normal"/>
    <w:semiHidden/>
    <w:pPr>
      <w:ind w:right="21"/>
    </w:pPr>
    <w:rPr>
      <w:lang w:val="sv-FI"/>
    </w:rPr>
  </w:style>
  <w:style w:type="paragraph" w:styleId="Ballongtext">
    <w:name w:val="Balloon Text"/>
    <w:basedOn w:val="Normal"/>
    <w:link w:val="BallongtextChar"/>
    <w:uiPriority w:val="99"/>
    <w:semiHidden/>
    <w:unhideWhenUsed/>
    <w:rsid w:val="006B7556"/>
    <w:rPr>
      <w:rFonts w:ascii="Tahoma" w:hAnsi="Tahoma" w:cs="Tahoma"/>
      <w:sz w:val="16"/>
      <w:szCs w:val="16"/>
    </w:rPr>
  </w:style>
  <w:style w:type="character" w:customStyle="1" w:styleId="BallongtextChar">
    <w:name w:val="Ballongtext Char"/>
    <w:basedOn w:val="Standardstycketeckensnitt"/>
    <w:link w:val="Ballongtext"/>
    <w:uiPriority w:val="99"/>
    <w:semiHidden/>
    <w:rsid w:val="006B7556"/>
    <w:rPr>
      <w:rFonts w:ascii="Tahoma" w:hAnsi="Tahoma" w:cs="Tahoma"/>
      <w:sz w:val="16"/>
      <w:szCs w:val="16"/>
      <w:lang w:val="sv-SE" w:eastAsia="sv-SE"/>
    </w:rPr>
  </w:style>
  <w:style w:type="paragraph" w:styleId="Liststycke">
    <w:name w:val="List Paragraph"/>
    <w:basedOn w:val="Normal"/>
    <w:uiPriority w:val="34"/>
    <w:qFormat/>
    <w:rsid w:val="00674B31"/>
    <w:pPr>
      <w:ind w:left="720"/>
      <w:contextualSpacing/>
    </w:pPr>
  </w:style>
  <w:style w:type="paragraph" w:styleId="Innehllsfrteckningsrubrik">
    <w:name w:val="TOC Heading"/>
    <w:basedOn w:val="Rubrik1"/>
    <w:next w:val="Normal"/>
    <w:uiPriority w:val="39"/>
    <w:semiHidden/>
    <w:unhideWhenUsed/>
    <w:qFormat/>
    <w:rsid w:val="00D40FD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sv-FI" w:eastAsia="sv-FI"/>
    </w:rPr>
  </w:style>
  <w:style w:type="character" w:customStyle="1" w:styleId="SidfotChar">
    <w:name w:val="Sidfot Char"/>
    <w:basedOn w:val="Standardstycketeckensnitt"/>
    <w:link w:val="Sidfot"/>
    <w:uiPriority w:val="99"/>
    <w:rsid w:val="00906CCA"/>
    <w:rPr>
      <w:rFonts w:ascii="Verdana" w:hAnsi="Verdana" w:cs="Arial"/>
      <w:sz w:val="14"/>
      <w:szCs w:val="24"/>
      <w:lang w:val="sv-SE" w:eastAsia="sv-SE"/>
    </w:rPr>
  </w:style>
  <w:style w:type="paragraph" w:styleId="Fotnotstext">
    <w:name w:val="footnote text"/>
    <w:basedOn w:val="Normal"/>
    <w:link w:val="FotnotstextChar"/>
    <w:uiPriority w:val="99"/>
    <w:semiHidden/>
    <w:unhideWhenUsed/>
    <w:rsid w:val="00CA275A"/>
    <w:rPr>
      <w:sz w:val="20"/>
      <w:szCs w:val="20"/>
    </w:rPr>
  </w:style>
  <w:style w:type="character" w:customStyle="1" w:styleId="FotnotstextChar">
    <w:name w:val="Fotnotstext Char"/>
    <w:basedOn w:val="Standardstycketeckensnitt"/>
    <w:link w:val="Fotnotstext"/>
    <w:uiPriority w:val="99"/>
    <w:semiHidden/>
    <w:rsid w:val="00CA275A"/>
    <w:rPr>
      <w:lang w:val="sv-SE" w:eastAsia="sv-SE"/>
    </w:rPr>
  </w:style>
  <w:style w:type="character" w:styleId="Fotnotsreferens">
    <w:name w:val="footnote reference"/>
    <w:basedOn w:val="Standardstycketeckensnitt"/>
    <w:uiPriority w:val="99"/>
    <w:semiHidden/>
    <w:unhideWhenUsed/>
    <w:rsid w:val="00CA275A"/>
    <w:rPr>
      <w:vertAlign w:val="superscript"/>
    </w:rPr>
  </w:style>
  <w:style w:type="paragraph" w:styleId="Litteraturfrteckning">
    <w:name w:val="Bibliography"/>
    <w:basedOn w:val="Normal"/>
    <w:next w:val="Normal"/>
    <w:uiPriority w:val="37"/>
    <w:unhideWhenUsed/>
    <w:rsid w:val="00CA2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39015">
      <w:bodyDiv w:val="1"/>
      <w:marLeft w:val="0"/>
      <w:marRight w:val="0"/>
      <w:marTop w:val="0"/>
      <w:marBottom w:val="0"/>
      <w:divBdr>
        <w:top w:val="none" w:sz="0" w:space="0" w:color="auto"/>
        <w:left w:val="none" w:sz="0" w:space="0" w:color="auto"/>
        <w:bottom w:val="none" w:sz="0" w:space="0" w:color="auto"/>
        <w:right w:val="none" w:sz="0" w:space="0" w:color="auto"/>
      </w:divBdr>
    </w:div>
    <w:div w:id="21387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na%20dokument\NSK\2011\Meddelandemall%20ber&#228;ttelsen%20201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Cam</b:Tag>
    <b:SourceType>InternetSite</b:SourceType>
    <b:Guid>{FCC8A40C-8360-4CD2-A9B3-38CB4E23CEA1}</b:Guid>
    <b:Title>http://www.norden.org/sv/nordiska-raadet/sessioner-moeten-och-konferenser/sessioner/64-sessionen-2012/protokoll-nordiska-raadets-64-e-session-2012/2.-nordiskt-toppmoete/camilla-gunell-hovedindlaeg</b:Title>
    <b:Author>
      <b:Author>
        <b:NameList>
          <b:Person>
            <b:Last>Gunell</b:Last>
            <b:First>Camilla</b:First>
          </b:Person>
        </b:NameList>
      </b:Author>
    </b:Author>
    <b:InternetSiteTitle>Nordiska rådets toppmöte</b:InternetSiteTitle>
    <b:RefOrder>1</b:RefOrder>
  </b:Source>
</b:Sources>
</file>

<file path=customXml/itemProps1.xml><?xml version="1.0" encoding="utf-8"?>
<ds:datastoreItem xmlns:ds="http://schemas.openxmlformats.org/officeDocument/2006/customXml" ds:itemID="{96B3364E-FD78-4E85-86AB-0304FDA5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Meddelandemall berättelsen 2011.dot</Template>
  <TotalTime>1</TotalTime>
  <Pages>21</Pages>
  <Words>6719</Words>
  <Characters>48113</Characters>
  <Application>Microsoft Office Word</Application>
  <DocSecurity>0</DocSecurity>
  <Lines>400</Lines>
  <Paragraphs>109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Landskapsregeringens meddelande nr 1/2012-2013</vt:lpstr>
      <vt:lpstr>Landskapsregeringens meddelande nr x/201x-201x</vt:lpstr>
    </vt:vector>
  </TitlesOfParts>
  <Company>LR</Company>
  <LinksUpToDate>false</LinksUpToDate>
  <CharactersWithSpaces>54723</CharactersWithSpaces>
  <SharedDoc>false</SharedDoc>
  <HLinks>
    <vt:vector size="24" baseType="variant">
      <vt:variant>
        <vt:i4>1441855</vt:i4>
      </vt:variant>
      <vt:variant>
        <vt:i4>8</vt:i4>
      </vt:variant>
      <vt:variant>
        <vt:i4>0</vt:i4>
      </vt:variant>
      <vt:variant>
        <vt:i4>5</vt:i4>
      </vt:variant>
      <vt:variant>
        <vt:lpwstr/>
      </vt:variant>
      <vt:variant>
        <vt:lpwstr>_Toc534879939</vt:lpwstr>
      </vt:variant>
      <vt:variant>
        <vt:i4>1441855</vt:i4>
      </vt:variant>
      <vt:variant>
        <vt:i4>2</vt:i4>
      </vt:variant>
      <vt:variant>
        <vt:i4>0</vt:i4>
      </vt:variant>
      <vt:variant>
        <vt:i4>5</vt:i4>
      </vt:variant>
      <vt:variant>
        <vt:lpwstr/>
      </vt:variant>
      <vt:variant>
        <vt:lpwstr>_Toc534879938</vt:lpwstr>
      </vt:variant>
      <vt:variant>
        <vt:i4>524288</vt:i4>
      </vt:variant>
      <vt:variant>
        <vt:i4>1025</vt:i4>
      </vt:variant>
      <vt:variant>
        <vt:i4>1025</vt:i4>
      </vt:variant>
      <vt:variant>
        <vt:i4>1</vt:i4>
      </vt:variant>
      <vt:variant>
        <vt:lpwstr>5x5px</vt:lpwstr>
      </vt:variant>
      <vt:variant>
        <vt:lpwstr/>
      </vt:variant>
      <vt:variant>
        <vt:i4>7274561</vt:i4>
      </vt:variant>
      <vt:variant>
        <vt:i4>1028</vt:i4>
      </vt:variant>
      <vt:variant>
        <vt:i4>1026</vt:i4>
      </vt:variant>
      <vt:variant>
        <vt:i4>1</vt:i4>
      </vt:variant>
      <vt:variant>
        <vt:lpwstr>regeringen_svartvit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1/2012-2013</dc:title>
  <dc:creator>LR</dc:creator>
  <cp:lastModifiedBy>Annette Gammals</cp:lastModifiedBy>
  <cp:revision>2</cp:revision>
  <cp:lastPrinted>2013-04-08T10:17:00Z</cp:lastPrinted>
  <dcterms:created xsi:type="dcterms:W3CDTF">2013-04-09T10:00:00Z</dcterms:created>
  <dcterms:modified xsi:type="dcterms:W3CDTF">2013-04-09T10:00:00Z</dcterms:modified>
</cp:coreProperties>
</file>